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Look w:val="04A0"/>
      </w:tblPr>
      <w:tblGrid>
        <w:gridCol w:w="5671"/>
        <w:gridCol w:w="5103"/>
      </w:tblGrid>
      <w:tr w:rsidR="003F4BC4" w:rsidRPr="009D1910" w:rsidTr="003F4BC4">
        <w:trPr>
          <w:trHeight w:val="20"/>
        </w:trPr>
        <w:tc>
          <w:tcPr>
            <w:tcW w:w="5671" w:type="dxa"/>
          </w:tcPr>
          <w:p w:rsidR="00C85B27"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 xml:space="preserve">Министерство образования </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 xml:space="preserve">и молодёжной политики </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noProof/>
                <w:sz w:val="24"/>
                <w:szCs w:val="28"/>
                <w:lang w:eastAsia="ru-RU"/>
              </w:rPr>
              <w:drawing>
                <wp:anchor distT="0" distB="0" distL="114300" distR="114300" simplePos="0" relativeHeight="251659264" behindDoc="1" locked="0" layoutInCell="1" allowOverlap="1">
                  <wp:simplePos x="0" y="0"/>
                  <wp:positionH relativeFrom="column">
                    <wp:posOffset>-234345</wp:posOffset>
                  </wp:positionH>
                  <wp:positionV relativeFrom="paragraph">
                    <wp:posOffset>56899</wp:posOffset>
                  </wp:positionV>
                  <wp:extent cx="820923" cy="701748"/>
                  <wp:effectExtent l="19050" t="0" r="0" b="0"/>
                  <wp:wrapNone/>
                  <wp:docPr id="1" name="Рисунок 0" descr="Логотип ВСАМ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ВСАМK1.png"/>
                          <pic:cNvPicPr>
                            <a:picLocks noChangeAspect="1" noChangeArrowheads="1"/>
                          </pic:cNvPicPr>
                        </pic:nvPicPr>
                        <pic:blipFill>
                          <a:blip r:embed="rId8" cstate="print"/>
                          <a:srcRect/>
                          <a:stretch>
                            <a:fillRect/>
                          </a:stretch>
                        </pic:blipFill>
                        <pic:spPr bwMode="auto">
                          <a:xfrm>
                            <a:off x="0" y="0"/>
                            <a:ext cx="820923" cy="701748"/>
                          </a:xfrm>
                          <a:prstGeom prst="rect">
                            <a:avLst/>
                          </a:prstGeom>
                          <a:noFill/>
                          <a:ln w="9525">
                            <a:noFill/>
                            <a:miter lim="800000"/>
                            <a:headEnd/>
                            <a:tailEnd/>
                          </a:ln>
                        </pic:spPr>
                      </pic:pic>
                    </a:graphicData>
                  </a:graphic>
                </wp:anchor>
              </w:drawing>
            </w:r>
            <w:r w:rsidRPr="009D1910">
              <w:rPr>
                <w:rFonts w:ascii="Times New Roman" w:hAnsi="Times New Roman" w:cs="Times New Roman"/>
                <w:b/>
                <w:bCs/>
                <w:sz w:val="24"/>
                <w:lang w:eastAsia="ru-RU"/>
              </w:rPr>
              <w:t>Свердловской области</w:t>
            </w:r>
          </w:p>
          <w:p w:rsidR="003F4BC4" w:rsidRPr="009D1910" w:rsidRDefault="003F4BC4" w:rsidP="0057721E">
            <w:pPr>
              <w:adjustRightInd w:val="0"/>
              <w:spacing w:after="0"/>
              <w:jc w:val="center"/>
              <w:rPr>
                <w:rFonts w:ascii="Times New Roman" w:hAnsi="Times New Roman" w:cs="Times New Roman"/>
                <w:bCs/>
                <w:sz w:val="24"/>
                <w:lang w:eastAsia="ru-RU"/>
              </w:rPr>
            </w:pPr>
            <w:r w:rsidRPr="009D1910">
              <w:rPr>
                <w:rFonts w:ascii="Times New Roman" w:hAnsi="Times New Roman" w:cs="Times New Roman"/>
                <w:bCs/>
                <w:sz w:val="24"/>
                <w:lang w:eastAsia="ru-RU"/>
              </w:rPr>
              <w:t xml:space="preserve">Государственное автономное </w:t>
            </w:r>
          </w:p>
          <w:p w:rsidR="003F4BC4" w:rsidRPr="009D1910" w:rsidRDefault="003F4BC4" w:rsidP="0057721E">
            <w:pPr>
              <w:adjustRightInd w:val="0"/>
              <w:spacing w:after="0"/>
              <w:jc w:val="center"/>
              <w:rPr>
                <w:rFonts w:ascii="Times New Roman" w:hAnsi="Times New Roman" w:cs="Times New Roman"/>
                <w:bCs/>
                <w:sz w:val="24"/>
                <w:lang w:eastAsia="ru-RU"/>
              </w:rPr>
            </w:pPr>
            <w:r w:rsidRPr="009D1910">
              <w:rPr>
                <w:rFonts w:ascii="Times New Roman" w:hAnsi="Times New Roman" w:cs="Times New Roman"/>
                <w:bCs/>
                <w:sz w:val="24"/>
                <w:lang w:eastAsia="ru-RU"/>
              </w:rPr>
              <w:t xml:space="preserve">профессиональное образовательное </w:t>
            </w:r>
          </w:p>
          <w:p w:rsidR="003F4BC4" w:rsidRPr="009D1910" w:rsidRDefault="003F4BC4" w:rsidP="0057721E">
            <w:pPr>
              <w:adjustRightInd w:val="0"/>
              <w:spacing w:after="0"/>
              <w:jc w:val="center"/>
              <w:rPr>
                <w:rFonts w:ascii="Times New Roman" w:hAnsi="Times New Roman" w:cs="Times New Roman"/>
                <w:bCs/>
                <w:sz w:val="24"/>
                <w:lang w:eastAsia="ru-RU"/>
              </w:rPr>
            </w:pPr>
            <w:r w:rsidRPr="009D1910">
              <w:rPr>
                <w:rFonts w:ascii="Times New Roman" w:hAnsi="Times New Roman" w:cs="Times New Roman"/>
                <w:bCs/>
                <w:sz w:val="24"/>
                <w:lang w:eastAsia="ru-RU"/>
              </w:rPr>
              <w:t>учреждение Свердловской области</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 xml:space="preserve">«Верхнесалдинский </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авиаметаллургический колледж</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 xml:space="preserve"> имени А.А. Евстигнеева»</w:t>
            </w:r>
          </w:p>
          <w:p w:rsidR="003F4BC4" w:rsidRPr="009D1910" w:rsidRDefault="003F4BC4" w:rsidP="0057721E">
            <w:pPr>
              <w:adjustRightInd w:val="0"/>
              <w:spacing w:after="0"/>
              <w:jc w:val="center"/>
              <w:rPr>
                <w:rFonts w:ascii="Times New Roman" w:hAnsi="Times New Roman" w:cs="Times New Roman"/>
                <w:b/>
                <w:bCs/>
                <w:sz w:val="24"/>
                <w:lang w:eastAsia="ru-RU"/>
              </w:rPr>
            </w:pPr>
            <w:proofErr w:type="gramStart"/>
            <w:r w:rsidRPr="009D1910">
              <w:rPr>
                <w:rFonts w:ascii="Times New Roman" w:hAnsi="Times New Roman" w:cs="Times New Roman"/>
                <w:b/>
                <w:bCs/>
                <w:sz w:val="24"/>
                <w:lang w:eastAsia="ru-RU"/>
              </w:rPr>
              <w:t xml:space="preserve">(ГАПОУ СО «ВСАМК </w:t>
            </w:r>
            <w:proofErr w:type="gramEnd"/>
          </w:p>
          <w:p w:rsidR="003F4BC4" w:rsidRPr="009D1910" w:rsidRDefault="00C85B27" w:rsidP="0057721E">
            <w:pPr>
              <w:adjustRightInd w:val="0"/>
              <w:jc w:val="center"/>
              <w:rPr>
                <w:rFonts w:ascii="Times New Roman" w:hAnsi="Times New Roman" w:cs="Times New Roman"/>
                <w:b/>
                <w:bCs/>
                <w:sz w:val="24"/>
                <w:lang w:eastAsia="ru-RU"/>
              </w:rPr>
            </w:pPr>
            <w:r>
              <w:rPr>
                <w:rFonts w:ascii="Times New Roman" w:hAnsi="Times New Roman" w:cs="Times New Roman"/>
                <w:b/>
                <w:bCs/>
                <w:sz w:val="24"/>
                <w:lang w:eastAsia="ru-RU"/>
              </w:rPr>
              <w:t>им. А.А. Евстигнеева»</w:t>
            </w:r>
            <w:r w:rsidR="003F4BC4" w:rsidRPr="009D1910">
              <w:rPr>
                <w:rFonts w:ascii="Times New Roman" w:hAnsi="Times New Roman" w:cs="Times New Roman"/>
                <w:b/>
                <w:bCs/>
                <w:sz w:val="24"/>
                <w:lang w:eastAsia="ru-RU"/>
              </w:rPr>
              <w:t>)</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ПОЛОЖЕНИЕ</w:t>
            </w:r>
          </w:p>
          <w:p w:rsidR="003F4BC4" w:rsidRPr="009D1910" w:rsidRDefault="003F4BC4" w:rsidP="0057721E">
            <w:pPr>
              <w:adjustRightInd w:val="0"/>
              <w:spacing w:after="0"/>
              <w:jc w:val="center"/>
              <w:rPr>
                <w:rFonts w:ascii="Times New Roman" w:hAnsi="Times New Roman" w:cs="Times New Roman"/>
                <w:b/>
                <w:bCs/>
                <w:sz w:val="24"/>
                <w:lang w:eastAsia="ru-RU"/>
              </w:rPr>
            </w:pPr>
            <w:r w:rsidRPr="009D1910">
              <w:rPr>
                <w:rFonts w:ascii="Times New Roman" w:hAnsi="Times New Roman" w:cs="Times New Roman"/>
                <w:b/>
                <w:bCs/>
                <w:sz w:val="24"/>
                <w:lang w:eastAsia="ru-RU"/>
              </w:rPr>
              <w:t>№_</w:t>
            </w:r>
            <w:r w:rsidR="009C5DE9" w:rsidRPr="009C5DE9">
              <w:rPr>
                <w:rFonts w:ascii="Times New Roman" w:hAnsi="Times New Roman" w:cs="Times New Roman"/>
                <w:bCs/>
                <w:sz w:val="24"/>
                <w:u w:val="single"/>
                <w:lang w:eastAsia="ru-RU"/>
              </w:rPr>
              <w:t>4</w:t>
            </w:r>
            <w:r w:rsidRPr="009D1910">
              <w:rPr>
                <w:rFonts w:ascii="Times New Roman" w:hAnsi="Times New Roman" w:cs="Times New Roman"/>
                <w:b/>
                <w:bCs/>
                <w:sz w:val="24"/>
                <w:lang w:eastAsia="ru-RU"/>
              </w:rPr>
              <w:t>___</w:t>
            </w:r>
          </w:p>
          <w:p w:rsidR="003F4BC4" w:rsidRPr="00C85B27" w:rsidRDefault="003F4BC4" w:rsidP="0057721E">
            <w:pPr>
              <w:adjustRightInd w:val="0"/>
              <w:jc w:val="center"/>
              <w:rPr>
                <w:rFonts w:ascii="Times New Roman" w:hAnsi="Times New Roman" w:cs="Times New Roman"/>
                <w:bCs/>
                <w:sz w:val="24"/>
                <w:lang w:eastAsia="ru-RU"/>
              </w:rPr>
            </w:pPr>
            <w:r w:rsidRPr="00C85B27">
              <w:rPr>
                <w:rFonts w:ascii="Times New Roman" w:hAnsi="Times New Roman" w:cs="Times New Roman"/>
                <w:bCs/>
                <w:sz w:val="24"/>
                <w:lang w:eastAsia="ru-RU"/>
              </w:rPr>
              <w:t>О порядке разработки рабочих программ основной профессиональной образовательной программы, реализуемых по федеральному государственному образовательному стандарту поколения 3+</w:t>
            </w:r>
          </w:p>
          <w:p w:rsidR="003F4BC4" w:rsidRPr="009D1910" w:rsidRDefault="003F4BC4" w:rsidP="0057721E">
            <w:pPr>
              <w:adjustRightInd w:val="0"/>
              <w:spacing w:after="0"/>
              <w:jc w:val="center"/>
              <w:rPr>
                <w:rFonts w:ascii="Times New Roman" w:hAnsi="Times New Roman" w:cs="Times New Roman"/>
                <w:bCs/>
                <w:sz w:val="24"/>
                <w:lang w:eastAsia="ru-RU"/>
              </w:rPr>
            </w:pPr>
            <w:r w:rsidRPr="009D1910">
              <w:rPr>
                <w:rFonts w:ascii="Times New Roman" w:hAnsi="Times New Roman" w:cs="Times New Roman"/>
                <w:bCs/>
                <w:sz w:val="24"/>
                <w:lang w:eastAsia="ru-RU"/>
              </w:rPr>
              <w:t>Верхняя Салда</w:t>
            </w:r>
          </w:p>
          <w:p w:rsidR="003F4BC4" w:rsidRPr="009D1910" w:rsidRDefault="003F4BC4" w:rsidP="0057721E">
            <w:pPr>
              <w:adjustRightInd w:val="0"/>
              <w:spacing w:after="0"/>
              <w:jc w:val="center"/>
              <w:rPr>
                <w:rFonts w:ascii="Times New Roman" w:hAnsi="Times New Roman" w:cs="Times New Roman"/>
                <w:bCs/>
                <w:sz w:val="24"/>
                <w:lang w:eastAsia="ru-RU"/>
              </w:rPr>
            </w:pPr>
          </w:p>
        </w:tc>
        <w:tc>
          <w:tcPr>
            <w:tcW w:w="5103" w:type="dxa"/>
          </w:tcPr>
          <w:p w:rsidR="003F4BC4" w:rsidRPr="009D1910" w:rsidRDefault="003F4BC4" w:rsidP="0057721E">
            <w:pPr>
              <w:adjustRightInd w:val="0"/>
              <w:spacing w:after="0"/>
              <w:ind w:left="317"/>
              <w:rPr>
                <w:rFonts w:ascii="Times New Roman" w:hAnsi="Times New Roman" w:cs="Times New Roman"/>
                <w:b/>
                <w:bCs/>
                <w:sz w:val="24"/>
                <w:lang w:eastAsia="ru-RU"/>
              </w:rPr>
            </w:pPr>
          </w:p>
          <w:p w:rsidR="003F4BC4" w:rsidRPr="009D1910" w:rsidRDefault="003F4BC4" w:rsidP="0057721E">
            <w:pPr>
              <w:adjustRightInd w:val="0"/>
              <w:spacing w:after="0"/>
              <w:ind w:left="317"/>
              <w:rPr>
                <w:rFonts w:ascii="Times New Roman" w:hAnsi="Times New Roman" w:cs="Times New Roman"/>
                <w:b/>
                <w:bCs/>
                <w:sz w:val="24"/>
                <w:lang w:eastAsia="ru-RU"/>
              </w:rPr>
            </w:pPr>
          </w:p>
          <w:p w:rsidR="003F4BC4" w:rsidRPr="009D1910" w:rsidRDefault="003F4BC4" w:rsidP="0057721E">
            <w:pPr>
              <w:adjustRightInd w:val="0"/>
              <w:spacing w:after="0"/>
              <w:ind w:left="317"/>
              <w:rPr>
                <w:rFonts w:ascii="Times New Roman" w:hAnsi="Times New Roman" w:cs="Times New Roman"/>
                <w:b/>
                <w:bCs/>
                <w:sz w:val="24"/>
                <w:lang w:eastAsia="ru-RU"/>
              </w:rPr>
            </w:pPr>
          </w:p>
          <w:p w:rsidR="003F4BC4" w:rsidRPr="009D1910" w:rsidRDefault="003F4BC4" w:rsidP="0057721E">
            <w:pPr>
              <w:adjustRightInd w:val="0"/>
              <w:spacing w:after="0"/>
              <w:ind w:left="317"/>
              <w:rPr>
                <w:rFonts w:ascii="Times New Roman" w:hAnsi="Times New Roman" w:cs="Times New Roman"/>
                <w:b/>
                <w:bCs/>
                <w:sz w:val="24"/>
                <w:lang w:eastAsia="ru-RU"/>
              </w:rPr>
            </w:pPr>
          </w:p>
          <w:p w:rsidR="003F4BC4" w:rsidRPr="009D1910" w:rsidRDefault="003F4BC4" w:rsidP="0057721E">
            <w:pPr>
              <w:adjustRightInd w:val="0"/>
              <w:spacing w:after="0"/>
              <w:ind w:left="317"/>
              <w:rPr>
                <w:rFonts w:ascii="Times New Roman" w:hAnsi="Times New Roman" w:cs="Times New Roman"/>
                <w:b/>
                <w:bCs/>
                <w:sz w:val="24"/>
                <w:lang w:eastAsia="ru-RU"/>
              </w:rPr>
            </w:pPr>
          </w:p>
          <w:p w:rsidR="003F4BC4" w:rsidRPr="00C85B27" w:rsidRDefault="003F4BC4" w:rsidP="0057721E">
            <w:pPr>
              <w:adjustRightInd w:val="0"/>
              <w:spacing w:after="0"/>
              <w:ind w:left="317"/>
              <w:rPr>
                <w:rFonts w:ascii="Times New Roman" w:hAnsi="Times New Roman" w:cs="Times New Roman"/>
                <w:b/>
                <w:bCs/>
                <w:sz w:val="28"/>
                <w:lang w:eastAsia="ru-RU"/>
              </w:rPr>
            </w:pPr>
          </w:p>
          <w:p w:rsidR="003F4BC4" w:rsidRDefault="003F4BC4" w:rsidP="0057721E">
            <w:pPr>
              <w:adjustRightInd w:val="0"/>
              <w:spacing w:after="0"/>
              <w:ind w:left="317"/>
              <w:rPr>
                <w:rFonts w:ascii="Times New Roman" w:hAnsi="Times New Roman" w:cs="Times New Roman"/>
                <w:b/>
                <w:bCs/>
                <w:sz w:val="24"/>
                <w:lang w:eastAsia="ru-RU"/>
              </w:rPr>
            </w:pPr>
          </w:p>
          <w:p w:rsidR="003F4BC4" w:rsidRPr="009D1910" w:rsidRDefault="003F4BC4" w:rsidP="0057721E">
            <w:pPr>
              <w:adjustRightInd w:val="0"/>
              <w:spacing w:after="0"/>
              <w:ind w:left="317"/>
              <w:rPr>
                <w:rFonts w:ascii="Times New Roman" w:hAnsi="Times New Roman" w:cs="Times New Roman"/>
                <w:b/>
                <w:bCs/>
                <w:sz w:val="24"/>
                <w:lang w:eastAsia="ru-RU"/>
              </w:rPr>
            </w:pPr>
            <w:r w:rsidRPr="009D1910">
              <w:rPr>
                <w:rFonts w:ascii="Times New Roman" w:hAnsi="Times New Roman" w:cs="Times New Roman"/>
                <w:b/>
                <w:bCs/>
                <w:sz w:val="24"/>
                <w:lang w:eastAsia="ru-RU"/>
              </w:rPr>
              <w:t>УТВЕРЖДАЮ:</w:t>
            </w:r>
          </w:p>
          <w:p w:rsidR="003F4BC4" w:rsidRPr="009D1910" w:rsidRDefault="003F4BC4" w:rsidP="0057721E">
            <w:pPr>
              <w:adjustRightInd w:val="0"/>
              <w:spacing w:after="0"/>
              <w:ind w:left="317"/>
              <w:rPr>
                <w:rFonts w:ascii="Times New Roman" w:hAnsi="Times New Roman" w:cs="Times New Roman"/>
                <w:bCs/>
                <w:sz w:val="24"/>
                <w:lang w:eastAsia="ru-RU"/>
              </w:rPr>
            </w:pPr>
            <w:r w:rsidRPr="009D1910">
              <w:rPr>
                <w:rFonts w:ascii="Times New Roman" w:hAnsi="Times New Roman" w:cs="Times New Roman"/>
                <w:bCs/>
                <w:sz w:val="24"/>
                <w:lang w:eastAsia="ru-RU"/>
              </w:rPr>
              <w:t xml:space="preserve">Директор ГАПОУ СО «ВСАМК </w:t>
            </w:r>
          </w:p>
          <w:p w:rsidR="003F4BC4" w:rsidRDefault="00D334A9" w:rsidP="0057721E">
            <w:pPr>
              <w:adjustRightInd w:val="0"/>
              <w:spacing w:after="0"/>
              <w:ind w:left="317"/>
              <w:rPr>
                <w:rFonts w:ascii="Times New Roman" w:hAnsi="Times New Roman" w:cs="Times New Roman"/>
                <w:bCs/>
                <w:sz w:val="24"/>
                <w:lang w:eastAsia="ru-RU"/>
              </w:rPr>
            </w:pPr>
            <w:r>
              <w:rPr>
                <w:rFonts w:ascii="Times New Roman" w:hAnsi="Times New Roman" w:cs="Times New Roman"/>
                <w:bCs/>
                <w:noProof/>
                <w:sz w:val="24"/>
                <w:lang w:eastAsia="ru-RU"/>
              </w:rPr>
              <w:drawing>
                <wp:anchor distT="0" distB="0" distL="114300" distR="114300" simplePos="0" relativeHeight="251660288" behindDoc="0" locked="0" layoutInCell="1" allowOverlap="1">
                  <wp:simplePos x="0" y="0"/>
                  <wp:positionH relativeFrom="column">
                    <wp:posOffset>145666</wp:posOffset>
                  </wp:positionH>
                  <wp:positionV relativeFrom="paragraph">
                    <wp:posOffset>184948</wp:posOffset>
                  </wp:positionV>
                  <wp:extent cx="2678556" cy="1122630"/>
                  <wp:effectExtent l="0" t="0" r="0" b="0"/>
                  <wp:wrapNone/>
                  <wp:docPr id="2" name="Рисунок 1" descr="\\10.3.10.1\документы\Вершинин\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10.1\документы\Вершинин\подпись.png"/>
                          <pic:cNvPicPr>
                            <a:picLocks noChangeAspect="1" noChangeArrowheads="1"/>
                          </pic:cNvPicPr>
                        </pic:nvPicPr>
                        <pic:blipFill>
                          <a:blip r:embed="rId9" cstate="print"/>
                          <a:srcRect/>
                          <a:stretch>
                            <a:fillRect/>
                          </a:stretch>
                        </pic:blipFill>
                        <pic:spPr bwMode="auto">
                          <a:xfrm>
                            <a:off x="0" y="0"/>
                            <a:ext cx="2677776" cy="1122303"/>
                          </a:xfrm>
                          <a:prstGeom prst="rect">
                            <a:avLst/>
                          </a:prstGeom>
                          <a:noFill/>
                          <a:ln w="9525">
                            <a:noFill/>
                            <a:miter lim="800000"/>
                            <a:headEnd/>
                            <a:tailEnd/>
                          </a:ln>
                        </pic:spPr>
                      </pic:pic>
                    </a:graphicData>
                  </a:graphic>
                </wp:anchor>
              </w:drawing>
            </w:r>
            <w:r w:rsidR="003F4BC4" w:rsidRPr="009D1910">
              <w:rPr>
                <w:rFonts w:ascii="Times New Roman" w:hAnsi="Times New Roman" w:cs="Times New Roman"/>
                <w:bCs/>
                <w:sz w:val="24"/>
                <w:lang w:eastAsia="ru-RU"/>
              </w:rPr>
              <w:t>им. А.А. Евстигнеева»</w:t>
            </w:r>
          </w:p>
          <w:p w:rsidR="00D334A9" w:rsidRDefault="00D334A9" w:rsidP="0057721E">
            <w:pPr>
              <w:adjustRightInd w:val="0"/>
              <w:spacing w:after="0"/>
              <w:ind w:left="317"/>
              <w:rPr>
                <w:rFonts w:ascii="Times New Roman" w:hAnsi="Times New Roman" w:cs="Times New Roman"/>
                <w:bCs/>
                <w:sz w:val="24"/>
                <w:lang w:eastAsia="ru-RU"/>
              </w:rPr>
            </w:pPr>
          </w:p>
          <w:p w:rsidR="00D334A9" w:rsidRDefault="00D334A9" w:rsidP="0057721E">
            <w:pPr>
              <w:adjustRightInd w:val="0"/>
              <w:spacing w:after="0"/>
              <w:ind w:left="317"/>
              <w:rPr>
                <w:rFonts w:ascii="Times New Roman" w:hAnsi="Times New Roman" w:cs="Times New Roman"/>
                <w:bCs/>
                <w:sz w:val="24"/>
                <w:lang w:eastAsia="ru-RU"/>
              </w:rPr>
            </w:pPr>
          </w:p>
          <w:p w:rsidR="00D334A9" w:rsidRDefault="00D334A9" w:rsidP="0057721E">
            <w:pPr>
              <w:adjustRightInd w:val="0"/>
              <w:spacing w:after="0"/>
              <w:ind w:left="317"/>
              <w:rPr>
                <w:rFonts w:ascii="Times New Roman" w:hAnsi="Times New Roman" w:cs="Times New Roman"/>
                <w:bCs/>
                <w:sz w:val="24"/>
                <w:lang w:eastAsia="ru-RU"/>
              </w:rPr>
            </w:pPr>
          </w:p>
          <w:p w:rsidR="00D334A9" w:rsidRDefault="00D334A9" w:rsidP="0057721E">
            <w:pPr>
              <w:adjustRightInd w:val="0"/>
              <w:spacing w:after="0"/>
              <w:ind w:left="317"/>
              <w:rPr>
                <w:rFonts w:ascii="Times New Roman" w:hAnsi="Times New Roman" w:cs="Times New Roman"/>
                <w:bCs/>
                <w:sz w:val="24"/>
                <w:lang w:eastAsia="ru-RU"/>
              </w:rPr>
            </w:pPr>
          </w:p>
          <w:p w:rsidR="00D334A9" w:rsidRDefault="00D334A9" w:rsidP="0057721E">
            <w:pPr>
              <w:adjustRightInd w:val="0"/>
              <w:spacing w:after="0"/>
              <w:ind w:left="317"/>
              <w:rPr>
                <w:rFonts w:ascii="Times New Roman" w:hAnsi="Times New Roman" w:cs="Times New Roman"/>
                <w:bCs/>
                <w:sz w:val="24"/>
                <w:lang w:eastAsia="ru-RU"/>
              </w:rPr>
            </w:pPr>
          </w:p>
          <w:p w:rsidR="003F4BC4" w:rsidRPr="00EF48D6" w:rsidRDefault="003F4BC4" w:rsidP="0057721E">
            <w:pPr>
              <w:adjustRightInd w:val="0"/>
              <w:spacing w:after="0"/>
              <w:ind w:left="317"/>
              <w:rPr>
                <w:rFonts w:ascii="Times New Roman" w:hAnsi="Times New Roman" w:cs="Times New Roman"/>
                <w:bCs/>
                <w:sz w:val="24"/>
                <w:lang w:eastAsia="ru-RU"/>
              </w:rPr>
            </w:pPr>
            <w:r w:rsidRPr="009D1910">
              <w:rPr>
                <w:rFonts w:ascii="Times New Roman" w:hAnsi="Times New Roman" w:cs="Times New Roman"/>
                <w:bCs/>
                <w:sz w:val="24"/>
                <w:lang w:eastAsia="ru-RU"/>
              </w:rPr>
              <w:t>_________________Н.А</w:t>
            </w:r>
            <w:r w:rsidRPr="00EF48D6">
              <w:rPr>
                <w:rFonts w:ascii="Times New Roman" w:hAnsi="Times New Roman" w:cs="Times New Roman"/>
                <w:bCs/>
                <w:sz w:val="24"/>
                <w:lang w:eastAsia="ru-RU"/>
              </w:rPr>
              <w:t>. Ракитина</w:t>
            </w:r>
          </w:p>
          <w:p w:rsidR="003F4BC4" w:rsidRPr="00EF48D6" w:rsidRDefault="003F4BC4" w:rsidP="0057721E">
            <w:pPr>
              <w:adjustRightInd w:val="0"/>
              <w:spacing w:after="0"/>
              <w:ind w:left="317"/>
              <w:rPr>
                <w:rFonts w:ascii="Times New Roman" w:hAnsi="Times New Roman" w:cs="Times New Roman"/>
                <w:bCs/>
                <w:sz w:val="24"/>
                <w:lang w:eastAsia="ru-RU"/>
              </w:rPr>
            </w:pPr>
            <w:r w:rsidRPr="00EF48D6">
              <w:rPr>
                <w:rFonts w:ascii="Times New Roman" w:hAnsi="Times New Roman" w:cs="Times New Roman"/>
                <w:bCs/>
                <w:sz w:val="24"/>
                <w:lang w:eastAsia="ru-RU"/>
              </w:rPr>
              <w:t>«____»________________202</w:t>
            </w:r>
            <w:r w:rsidRPr="00EF48D6">
              <w:rPr>
                <w:rFonts w:ascii="Times New Roman" w:hAnsi="Times New Roman" w:cs="Times New Roman"/>
                <w:bCs/>
                <w:sz w:val="24"/>
              </w:rPr>
              <w:t>1</w:t>
            </w:r>
            <w:r w:rsidRPr="00EF48D6">
              <w:rPr>
                <w:rFonts w:ascii="Times New Roman" w:hAnsi="Times New Roman" w:cs="Times New Roman"/>
                <w:bCs/>
                <w:sz w:val="24"/>
                <w:lang w:eastAsia="ru-RU"/>
              </w:rPr>
              <w:t xml:space="preserve"> год</w:t>
            </w:r>
          </w:p>
          <w:p w:rsidR="003F4BC4" w:rsidRPr="00EF48D6" w:rsidRDefault="003F4BC4" w:rsidP="0057721E">
            <w:pPr>
              <w:adjustRightInd w:val="0"/>
              <w:spacing w:after="0"/>
              <w:ind w:left="317"/>
              <w:rPr>
                <w:rFonts w:ascii="Times New Roman" w:hAnsi="Times New Roman" w:cs="Times New Roman"/>
                <w:bCs/>
                <w:sz w:val="24"/>
                <w:lang w:eastAsia="ru-RU"/>
              </w:rPr>
            </w:pPr>
          </w:p>
          <w:p w:rsidR="003F4BC4" w:rsidRPr="00EF48D6" w:rsidRDefault="003F4BC4" w:rsidP="0057721E">
            <w:pPr>
              <w:spacing w:after="0"/>
              <w:ind w:left="317" w:right="424"/>
              <w:jc w:val="both"/>
              <w:rPr>
                <w:rFonts w:ascii="Times New Roman" w:hAnsi="Times New Roman" w:cs="Times New Roman"/>
                <w:sz w:val="24"/>
                <w:lang w:eastAsia="ru-RU"/>
              </w:rPr>
            </w:pPr>
            <w:r w:rsidRPr="00EF48D6">
              <w:rPr>
                <w:rFonts w:ascii="Times New Roman" w:hAnsi="Times New Roman" w:cs="Times New Roman"/>
                <w:sz w:val="24"/>
                <w:lang w:eastAsia="ru-RU"/>
              </w:rPr>
              <w:t xml:space="preserve">Приказ № </w:t>
            </w:r>
            <w:r w:rsidR="009C5DE9">
              <w:rPr>
                <w:rFonts w:ascii="Times New Roman" w:hAnsi="Times New Roman" w:cs="Times New Roman"/>
                <w:sz w:val="24"/>
                <w:lang w:eastAsia="ru-RU"/>
              </w:rPr>
              <w:t>10-1</w:t>
            </w:r>
            <w:proofErr w:type="gramStart"/>
            <w:r w:rsidR="009C5DE9">
              <w:rPr>
                <w:rFonts w:ascii="Times New Roman" w:hAnsi="Times New Roman" w:cs="Times New Roman"/>
                <w:sz w:val="24"/>
                <w:lang w:eastAsia="ru-RU"/>
              </w:rPr>
              <w:t>/Д</w:t>
            </w:r>
            <w:proofErr w:type="gramEnd"/>
          </w:p>
          <w:p w:rsidR="003F4BC4" w:rsidRPr="009D1910" w:rsidRDefault="003F4BC4" w:rsidP="009C5DE9">
            <w:pPr>
              <w:adjustRightInd w:val="0"/>
              <w:ind w:left="317"/>
              <w:rPr>
                <w:rFonts w:ascii="Times New Roman" w:hAnsi="Times New Roman" w:cs="Times New Roman"/>
                <w:b/>
                <w:bCs/>
                <w:sz w:val="24"/>
                <w:lang w:eastAsia="ru-RU"/>
              </w:rPr>
            </w:pPr>
            <w:r w:rsidRPr="00EF48D6">
              <w:rPr>
                <w:rFonts w:ascii="Times New Roman" w:hAnsi="Times New Roman" w:cs="Times New Roman"/>
                <w:sz w:val="24"/>
                <w:lang w:eastAsia="ru-RU"/>
              </w:rPr>
              <w:t>от «</w:t>
            </w:r>
            <w:r w:rsidR="009C5DE9">
              <w:rPr>
                <w:rFonts w:ascii="Times New Roman" w:hAnsi="Times New Roman" w:cs="Times New Roman"/>
                <w:sz w:val="24"/>
                <w:lang w:eastAsia="ru-RU"/>
              </w:rPr>
              <w:t>22</w:t>
            </w:r>
            <w:r w:rsidRPr="00EF48D6">
              <w:rPr>
                <w:rFonts w:ascii="Times New Roman" w:hAnsi="Times New Roman" w:cs="Times New Roman"/>
                <w:sz w:val="24"/>
                <w:lang w:eastAsia="ru-RU"/>
              </w:rPr>
              <w:t>»</w:t>
            </w:r>
            <w:r w:rsidR="009C5DE9">
              <w:rPr>
                <w:rFonts w:ascii="Times New Roman" w:hAnsi="Times New Roman" w:cs="Times New Roman"/>
                <w:sz w:val="24"/>
                <w:lang w:eastAsia="ru-RU"/>
              </w:rPr>
              <w:t xml:space="preserve"> января </w:t>
            </w:r>
            <w:r w:rsidRPr="00EF48D6">
              <w:rPr>
                <w:rFonts w:ascii="Times New Roman" w:hAnsi="Times New Roman" w:cs="Times New Roman"/>
                <w:sz w:val="24"/>
                <w:lang w:eastAsia="ru-RU"/>
              </w:rPr>
              <w:t>202</w:t>
            </w:r>
            <w:r w:rsidRPr="00EF48D6">
              <w:rPr>
                <w:rFonts w:ascii="Times New Roman" w:hAnsi="Times New Roman" w:cs="Times New Roman"/>
                <w:sz w:val="24"/>
              </w:rPr>
              <w:t>1</w:t>
            </w:r>
            <w:r w:rsidRPr="00EF48D6">
              <w:rPr>
                <w:rFonts w:ascii="Times New Roman" w:hAnsi="Times New Roman" w:cs="Times New Roman"/>
                <w:sz w:val="24"/>
                <w:lang w:eastAsia="ru-RU"/>
              </w:rPr>
              <w:t xml:space="preserve"> года</w:t>
            </w:r>
          </w:p>
        </w:tc>
      </w:tr>
    </w:tbl>
    <w:p w:rsidR="003F4BC4" w:rsidRDefault="003F4BC4" w:rsidP="00516734">
      <w:pPr>
        <w:autoSpaceDE w:val="0"/>
        <w:autoSpaceDN w:val="0"/>
        <w:adjustRightInd w:val="0"/>
        <w:spacing w:after="0" w:line="240" w:lineRule="auto"/>
        <w:jc w:val="center"/>
        <w:rPr>
          <w:rFonts w:ascii="Times New Roman" w:hAnsi="Times New Roman" w:cs="Times New Roman"/>
          <w:b/>
          <w:bCs/>
          <w:sz w:val="28"/>
          <w:szCs w:val="28"/>
        </w:rPr>
      </w:pPr>
    </w:p>
    <w:p w:rsidR="00516734" w:rsidRPr="00516734" w:rsidRDefault="00516734" w:rsidP="00516734">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516734">
        <w:rPr>
          <w:rFonts w:ascii="Times New Roman" w:hAnsi="Times New Roman" w:cs="Times New Roman"/>
          <w:b/>
          <w:bCs/>
          <w:sz w:val="28"/>
          <w:szCs w:val="28"/>
        </w:rPr>
        <w:t>Область применения</w:t>
      </w:r>
    </w:p>
    <w:p w:rsidR="00516734" w:rsidRPr="00516734" w:rsidRDefault="00516734" w:rsidP="00516734">
      <w:pPr>
        <w:pStyle w:val="a3"/>
        <w:autoSpaceDE w:val="0"/>
        <w:autoSpaceDN w:val="0"/>
        <w:adjustRightInd w:val="0"/>
        <w:spacing w:after="0" w:line="240" w:lineRule="auto"/>
        <w:rPr>
          <w:rFonts w:ascii="Times New Roman" w:hAnsi="Times New Roman" w:cs="Times New Roman"/>
          <w:b/>
          <w:bCs/>
          <w:sz w:val="28"/>
          <w:szCs w:val="28"/>
        </w:rPr>
      </w:pPr>
    </w:p>
    <w:p w:rsidR="00516734" w:rsidRPr="00516734" w:rsidRDefault="00516734" w:rsidP="003F4BC4">
      <w:pPr>
        <w:autoSpaceDE w:val="0"/>
        <w:autoSpaceDN w:val="0"/>
        <w:adjustRightInd w:val="0"/>
        <w:spacing w:after="0"/>
        <w:ind w:firstLine="708"/>
        <w:jc w:val="both"/>
        <w:rPr>
          <w:rFonts w:ascii="Times New Roman" w:hAnsi="Times New Roman" w:cs="Times New Roman"/>
          <w:sz w:val="28"/>
          <w:szCs w:val="28"/>
        </w:rPr>
      </w:pPr>
      <w:r w:rsidRPr="00516734">
        <w:rPr>
          <w:rFonts w:ascii="Times New Roman" w:hAnsi="Times New Roman" w:cs="Times New Roman"/>
          <w:sz w:val="28"/>
          <w:szCs w:val="28"/>
        </w:rPr>
        <w:t>1.1. Настоящее Положение о порядке разработки рабочих программ</w:t>
      </w:r>
      <w:r>
        <w:rPr>
          <w:rFonts w:ascii="Times New Roman" w:hAnsi="Times New Roman" w:cs="Times New Roman"/>
          <w:sz w:val="28"/>
          <w:szCs w:val="28"/>
        </w:rPr>
        <w:t xml:space="preserve"> </w:t>
      </w:r>
      <w:r w:rsidRPr="00516734">
        <w:rPr>
          <w:rFonts w:ascii="Times New Roman" w:hAnsi="Times New Roman" w:cs="Times New Roman"/>
          <w:sz w:val="28"/>
          <w:szCs w:val="28"/>
        </w:rPr>
        <w:t>основной профессиональной образовательной программы, реализуемой по</w:t>
      </w:r>
      <w:r>
        <w:rPr>
          <w:rFonts w:ascii="Times New Roman" w:hAnsi="Times New Roman" w:cs="Times New Roman"/>
          <w:sz w:val="28"/>
          <w:szCs w:val="28"/>
        </w:rPr>
        <w:t xml:space="preserve"> </w:t>
      </w:r>
      <w:r w:rsidRPr="00516734">
        <w:rPr>
          <w:rFonts w:ascii="Times New Roman" w:hAnsi="Times New Roman" w:cs="Times New Roman"/>
          <w:sz w:val="28"/>
          <w:szCs w:val="28"/>
        </w:rPr>
        <w:t>федеральному государственному образовательному стандарту поколения 3+</w:t>
      </w:r>
    </w:p>
    <w:p w:rsidR="00516734" w:rsidRPr="00516734" w:rsidRDefault="00516734" w:rsidP="003F4BC4">
      <w:pPr>
        <w:autoSpaceDE w:val="0"/>
        <w:autoSpaceDN w:val="0"/>
        <w:adjustRightInd w:val="0"/>
        <w:spacing w:after="0"/>
        <w:jc w:val="both"/>
        <w:rPr>
          <w:rFonts w:ascii="Times New Roman" w:hAnsi="Times New Roman" w:cs="Times New Roman"/>
          <w:sz w:val="28"/>
          <w:szCs w:val="28"/>
        </w:rPr>
      </w:pPr>
      <w:r w:rsidRPr="00516734">
        <w:rPr>
          <w:rFonts w:ascii="Times New Roman" w:hAnsi="Times New Roman" w:cs="Times New Roman"/>
          <w:sz w:val="28"/>
          <w:szCs w:val="28"/>
        </w:rPr>
        <w:t>(далее – Положение) определяет единые требования к структуре и содержанию</w:t>
      </w:r>
      <w:r>
        <w:rPr>
          <w:rFonts w:ascii="Times New Roman" w:hAnsi="Times New Roman" w:cs="Times New Roman"/>
          <w:sz w:val="28"/>
          <w:szCs w:val="28"/>
        </w:rPr>
        <w:t xml:space="preserve"> </w:t>
      </w:r>
      <w:r w:rsidRPr="00516734">
        <w:rPr>
          <w:rFonts w:ascii="Times New Roman" w:hAnsi="Times New Roman" w:cs="Times New Roman"/>
          <w:sz w:val="28"/>
          <w:szCs w:val="28"/>
        </w:rPr>
        <w:t>рабочей программы учебной дисциплины (УД)/профессионального модуля</w:t>
      </w:r>
      <w:r>
        <w:rPr>
          <w:rFonts w:ascii="Times New Roman" w:hAnsi="Times New Roman" w:cs="Times New Roman"/>
          <w:sz w:val="28"/>
          <w:szCs w:val="28"/>
        </w:rPr>
        <w:t xml:space="preserve"> </w:t>
      </w:r>
      <w:r w:rsidRPr="00516734">
        <w:rPr>
          <w:rFonts w:ascii="Times New Roman" w:hAnsi="Times New Roman" w:cs="Times New Roman"/>
          <w:sz w:val="28"/>
          <w:szCs w:val="28"/>
        </w:rPr>
        <w:t>(ПМ), практики (далее – рабочая программа), а также порядок ее разработки</w:t>
      </w:r>
      <w:r>
        <w:rPr>
          <w:rFonts w:ascii="Times New Roman" w:hAnsi="Times New Roman" w:cs="Times New Roman"/>
          <w:sz w:val="28"/>
          <w:szCs w:val="28"/>
        </w:rPr>
        <w:t xml:space="preserve"> </w:t>
      </w:r>
      <w:r w:rsidRPr="00516734">
        <w:rPr>
          <w:rFonts w:ascii="Times New Roman" w:hAnsi="Times New Roman" w:cs="Times New Roman"/>
          <w:sz w:val="28"/>
          <w:szCs w:val="28"/>
        </w:rPr>
        <w:t>(переработки) и утверждения в ГАПОУ СО «</w:t>
      </w:r>
      <w:r>
        <w:rPr>
          <w:rFonts w:ascii="Times New Roman" w:hAnsi="Times New Roman" w:cs="Times New Roman"/>
          <w:sz w:val="28"/>
          <w:szCs w:val="28"/>
        </w:rPr>
        <w:t>ВСАМК им А.А. Евстигнеева</w:t>
      </w:r>
      <w:r w:rsidRPr="00516734">
        <w:rPr>
          <w:rFonts w:ascii="Times New Roman" w:hAnsi="Times New Roman" w:cs="Times New Roman"/>
          <w:sz w:val="28"/>
          <w:szCs w:val="28"/>
        </w:rPr>
        <w:t>» (далее – Колледж).</w:t>
      </w:r>
    </w:p>
    <w:p w:rsidR="00F93B9F" w:rsidRDefault="00516734" w:rsidP="003F4BC4">
      <w:pPr>
        <w:autoSpaceDE w:val="0"/>
        <w:autoSpaceDN w:val="0"/>
        <w:adjustRightInd w:val="0"/>
        <w:spacing w:after="0"/>
        <w:ind w:firstLine="708"/>
        <w:jc w:val="both"/>
        <w:rPr>
          <w:rFonts w:ascii="Times New Roman" w:hAnsi="Times New Roman" w:cs="Times New Roman"/>
          <w:sz w:val="28"/>
          <w:szCs w:val="28"/>
        </w:rPr>
      </w:pPr>
      <w:r w:rsidRPr="00516734">
        <w:rPr>
          <w:rFonts w:ascii="Times New Roman" w:hAnsi="Times New Roman" w:cs="Times New Roman"/>
          <w:sz w:val="28"/>
          <w:szCs w:val="28"/>
        </w:rPr>
        <w:t>1.2. Настоящее Положение содержит требования, обязательные для</w:t>
      </w:r>
      <w:r>
        <w:rPr>
          <w:rFonts w:ascii="Times New Roman" w:hAnsi="Times New Roman" w:cs="Times New Roman"/>
          <w:sz w:val="28"/>
          <w:szCs w:val="28"/>
        </w:rPr>
        <w:t xml:space="preserve"> </w:t>
      </w:r>
      <w:r w:rsidRPr="00516734">
        <w:rPr>
          <w:rFonts w:ascii="Times New Roman" w:hAnsi="Times New Roman" w:cs="Times New Roman"/>
          <w:sz w:val="28"/>
          <w:szCs w:val="28"/>
        </w:rPr>
        <w:t>исполнения всеми работниками структурных подразделений, связанными с</w:t>
      </w:r>
      <w:r>
        <w:rPr>
          <w:rFonts w:ascii="Times New Roman" w:hAnsi="Times New Roman" w:cs="Times New Roman"/>
          <w:sz w:val="28"/>
          <w:szCs w:val="28"/>
        </w:rPr>
        <w:t xml:space="preserve"> </w:t>
      </w:r>
      <w:r w:rsidRPr="00516734">
        <w:rPr>
          <w:rFonts w:ascii="Times New Roman" w:hAnsi="Times New Roman" w:cs="Times New Roman"/>
          <w:sz w:val="28"/>
          <w:szCs w:val="28"/>
        </w:rPr>
        <w:t>разработкой, обновлением и реализацией образовательных программ среднего</w:t>
      </w:r>
      <w:r>
        <w:rPr>
          <w:rFonts w:ascii="Times New Roman" w:hAnsi="Times New Roman" w:cs="Times New Roman"/>
          <w:sz w:val="28"/>
          <w:szCs w:val="28"/>
        </w:rPr>
        <w:t xml:space="preserve"> </w:t>
      </w:r>
      <w:r w:rsidRPr="00516734">
        <w:rPr>
          <w:rFonts w:ascii="Times New Roman" w:hAnsi="Times New Roman" w:cs="Times New Roman"/>
          <w:sz w:val="28"/>
          <w:szCs w:val="28"/>
        </w:rPr>
        <w:t>профессионального образования (далее – СПО) в Колледже.</w:t>
      </w:r>
    </w:p>
    <w:p w:rsidR="00516734" w:rsidRDefault="00516734" w:rsidP="003F4BC4">
      <w:pPr>
        <w:autoSpaceDE w:val="0"/>
        <w:autoSpaceDN w:val="0"/>
        <w:adjustRightInd w:val="0"/>
        <w:spacing w:after="0"/>
        <w:ind w:firstLine="708"/>
        <w:jc w:val="both"/>
        <w:rPr>
          <w:rFonts w:ascii="Times New Roman" w:hAnsi="Times New Roman" w:cs="Times New Roman"/>
          <w:sz w:val="28"/>
          <w:szCs w:val="28"/>
        </w:rPr>
      </w:pPr>
      <w:r w:rsidRPr="00516734">
        <w:rPr>
          <w:rFonts w:ascii="Times New Roman" w:hAnsi="Times New Roman" w:cs="Times New Roman"/>
          <w:sz w:val="28"/>
          <w:szCs w:val="28"/>
        </w:rPr>
        <w:t>1.3. Ненадлежащее исполнение настоящего Положения является</w:t>
      </w:r>
      <w:r>
        <w:rPr>
          <w:rFonts w:ascii="Times New Roman" w:hAnsi="Times New Roman" w:cs="Times New Roman"/>
          <w:sz w:val="28"/>
          <w:szCs w:val="28"/>
        </w:rPr>
        <w:t xml:space="preserve"> </w:t>
      </w:r>
      <w:r w:rsidRPr="00516734">
        <w:rPr>
          <w:rFonts w:ascii="Times New Roman" w:hAnsi="Times New Roman" w:cs="Times New Roman"/>
          <w:sz w:val="28"/>
          <w:szCs w:val="28"/>
        </w:rPr>
        <w:t>нарушением трудовой дисциплины и учитывается Комиссией по распределению</w:t>
      </w:r>
      <w:r>
        <w:rPr>
          <w:rFonts w:ascii="Times New Roman" w:hAnsi="Times New Roman" w:cs="Times New Roman"/>
          <w:sz w:val="28"/>
          <w:szCs w:val="28"/>
        </w:rPr>
        <w:t xml:space="preserve"> </w:t>
      </w:r>
      <w:r w:rsidRPr="00516734">
        <w:rPr>
          <w:rFonts w:ascii="Times New Roman" w:hAnsi="Times New Roman" w:cs="Times New Roman"/>
          <w:sz w:val="28"/>
          <w:szCs w:val="28"/>
        </w:rPr>
        <w:t>стимулирующей части фонда оплаты труда.</w:t>
      </w:r>
    </w:p>
    <w:p w:rsidR="00516734" w:rsidRDefault="00516734" w:rsidP="003F4BC4">
      <w:pPr>
        <w:autoSpaceDE w:val="0"/>
        <w:autoSpaceDN w:val="0"/>
        <w:adjustRightInd w:val="0"/>
        <w:spacing w:after="0"/>
        <w:ind w:firstLine="708"/>
        <w:jc w:val="both"/>
        <w:rPr>
          <w:rFonts w:ascii="Times New Roman" w:hAnsi="Times New Roman" w:cs="Times New Roman"/>
          <w:sz w:val="28"/>
          <w:szCs w:val="28"/>
        </w:rPr>
      </w:pPr>
    </w:p>
    <w:p w:rsidR="00516734" w:rsidRDefault="00516734" w:rsidP="003F4BC4">
      <w:pPr>
        <w:pStyle w:val="a3"/>
        <w:numPr>
          <w:ilvl w:val="0"/>
          <w:numId w:val="1"/>
        </w:numPr>
        <w:autoSpaceDE w:val="0"/>
        <w:autoSpaceDN w:val="0"/>
        <w:adjustRightInd w:val="0"/>
        <w:spacing w:after="0"/>
        <w:jc w:val="center"/>
        <w:rPr>
          <w:rFonts w:ascii="Times New Roman" w:hAnsi="Times New Roman" w:cs="Times New Roman"/>
          <w:b/>
          <w:bCs/>
          <w:sz w:val="28"/>
          <w:szCs w:val="28"/>
        </w:rPr>
      </w:pPr>
      <w:r w:rsidRPr="00516734">
        <w:rPr>
          <w:rFonts w:ascii="Times New Roman" w:hAnsi="Times New Roman" w:cs="Times New Roman"/>
          <w:b/>
          <w:bCs/>
          <w:sz w:val="28"/>
          <w:szCs w:val="28"/>
        </w:rPr>
        <w:t>Правовая сторона</w:t>
      </w:r>
    </w:p>
    <w:p w:rsidR="006B7C09" w:rsidRPr="00516734" w:rsidRDefault="006B7C09" w:rsidP="003F4BC4">
      <w:pPr>
        <w:pStyle w:val="a3"/>
        <w:autoSpaceDE w:val="0"/>
        <w:autoSpaceDN w:val="0"/>
        <w:adjustRightInd w:val="0"/>
        <w:spacing w:after="0"/>
        <w:rPr>
          <w:rFonts w:ascii="Times New Roman" w:hAnsi="Times New Roman" w:cs="Times New Roman"/>
          <w:b/>
          <w:bCs/>
          <w:sz w:val="28"/>
          <w:szCs w:val="28"/>
        </w:rPr>
      </w:pPr>
    </w:p>
    <w:p w:rsidR="003F4BC4" w:rsidRPr="003F4BC4" w:rsidRDefault="00516734" w:rsidP="003F4BC4">
      <w:pPr>
        <w:pStyle w:val="a3"/>
        <w:numPr>
          <w:ilvl w:val="1"/>
          <w:numId w:val="1"/>
        </w:numPr>
        <w:autoSpaceDE w:val="0"/>
        <w:autoSpaceDN w:val="0"/>
        <w:adjustRightInd w:val="0"/>
        <w:spacing w:after="0"/>
        <w:jc w:val="both"/>
        <w:rPr>
          <w:rFonts w:ascii="Times New Roman" w:hAnsi="Times New Roman" w:cs="Times New Roman"/>
          <w:sz w:val="28"/>
          <w:szCs w:val="28"/>
        </w:rPr>
      </w:pPr>
      <w:r w:rsidRPr="003F4BC4">
        <w:rPr>
          <w:rFonts w:ascii="Times New Roman" w:hAnsi="Times New Roman" w:cs="Times New Roman"/>
          <w:sz w:val="28"/>
          <w:szCs w:val="28"/>
        </w:rPr>
        <w:t xml:space="preserve">Положение разработано </w:t>
      </w:r>
      <w:r w:rsidR="00C36B43">
        <w:rPr>
          <w:rFonts w:ascii="Times New Roman" w:hAnsi="Times New Roman" w:cs="Times New Roman"/>
          <w:sz w:val="28"/>
          <w:szCs w:val="28"/>
        </w:rPr>
        <w:t>на основе нормативно-правовых документов:</w:t>
      </w:r>
      <w:r w:rsidRPr="003F4BC4">
        <w:rPr>
          <w:rFonts w:ascii="Times New Roman" w:hAnsi="Times New Roman" w:cs="Times New Roman"/>
          <w:sz w:val="28"/>
          <w:szCs w:val="28"/>
        </w:rPr>
        <w:t xml:space="preserve">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lastRenderedPageBreak/>
        <w:t xml:space="preserve">Федерального закона от 29 декабря 2012г. №273-ФЗ «Об образовании в Российской Федерации»;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 Закона Свердловской области от 15 июля 2013г. № 78-ОЗ «Об образовании в Свердловской области»;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 Федеральных государственных образовательных стандартов среднего профессионального образования (далее - ФГОС СПО);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Федерального государственного стандарта среднего общего образования (далее -</w:t>
      </w:r>
      <w:r>
        <w:rPr>
          <w:sz w:val="28"/>
          <w:szCs w:val="28"/>
        </w:rPr>
        <w:t xml:space="preserve"> </w:t>
      </w:r>
      <w:r w:rsidRPr="006245EB">
        <w:rPr>
          <w:sz w:val="28"/>
          <w:szCs w:val="28"/>
        </w:rPr>
        <w:t xml:space="preserve">ФГОС СОО);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Постановления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proofErr w:type="spellStart"/>
      <w:r w:rsidRPr="006245EB">
        <w:rPr>
          <w:sz w:val="28"/>
          <w:szCs w:val="28"/>
        </w:rPr>
        <w:t>Минобрнауки</w:t>
      </w:r>
      <w:proofErr w:type="spellEnd"/>
      <w:r w:rsidRPr="006245EB">
        <w:rPr>
          <w:sz w:val="28"/>
          <w:szCs w:val="28"/>
        </w:rPr>
        <w:t xml:space="preserve"> России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proofErr w:type="spellStart"/>
      <w:r w:rsidRPr="006245EB">
        <w:rPr>
          <w:sz w:val="28"/>
          <w:szCs w:val="28"/>
        </w:rPr>
        <w:t>Минобрнауки</w:t>
      </w:r>
      <w:proofErr w:type="spellEnd"/>
      <w:r w:rsidRPr="006245EB">
        <w:rPr>
          <w:sz w:val="28"/>
          <w:szCs w:val="28"/>
        </w:rPr>
        <w:t xml:space="preserve"> России от 16 августа 2013г.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r>
        <w:rPr>
          <w:sz w:val="28"/>
          <w:szCs w:val="28"/>
        </w:rPr>
        <w:t>Министерства науки и высшего образования Российской Федерации, Министерства просвещения Российской Федерации</w:t>
      </w:r>
      <w:ins w:id="0" w:author="Алла В. Рыбакова" w:date="2021-01-19T10:38:00Z">
        <w:r w:rsidR="00D66DDE">
          <w:rPr>
            <w:sz w:val="28"/>
            <w:szCs w:val="28"/>
          </w:rPr>
          <w:t xml:space="preserve"> </w:t>
        </w:r>
      </w:ins>
      <w:r>
        <w:rPr>
          <w:sz w:val="28"/>
          <w:szCs w:val="28"/>
        </w:rPr>
        <w:t>от 05</w:t>
      </w:r>
      <w:r w:rsidRPr="006245EB">
        <w:rPr>
          <w:sz w:val="28"/>
          <w:szCs w:val="28"/>
        </w:rPr>
        <w:t xml:space="preserve"> а</w:t>
      </w:r>
      <w:r>
        <w:rPr>
          <w:sz w:val="28"/>
          <w:szCs w:val="28"/>
        </w:rPr>
        <w:t>вгуста</w:t>
      </w:r>
      <w:r w:rsidRPr="006245EB">
        <w:rPr>
          <w:sz w:val="28"/>
          <w:szCs w:val="28"/>
        </w:rPr>
        <w:t xml:space="preserve"> 20</w:t>
      </w:r>
      <w:r>
        <w:rPr>
          <w:sz w:val="28"/>
          <w:szCs w:val="28"/>
        </w:rPr>
        <w:t xml:space="preserve">20 </w:t>
      </w:r>
      <w:r w:rsidRPr="006245EB">
        <w:rPr>
          <w:sz w:val="28"/>
          <w:szCs w:val="28"/>
        </w:rPr>
        <w:t xml:space="preserve">г. № </w:t>
      </w:r>
      <w:r>
        <w:rPr>
          <w:sz w:val="28"/>
          <w:szCs w:val="28"/>
        </w:rPr>
        <w:t xml:space="preserve">885/390 </w:t>
      </w:r>
      <w:r w:rsidRPr="006245EB">
        <w:rPr>
          <w:sz w:val="28"/>
          <w:szCs w:val="28"/>
        </w:rPr>
        <w:t>«</w:t>
      </w:r>
      <w:r>
        <w:rPr>
          <w:sz w:val="28"/>
          <w:szCs w:val="28"/>
        </w:rPr>
        <w:t>О практической подготовке обучающихся</w:t>
      </w:r>
      <w:r w:rsidRPr="006245EB">
        <w:rPr>
          <w:sz w:val="28"/>
          <w:szCs w:val="28"/>
        </w:rPr>
        <w:t xml:space="preserve">»;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proofErr w:type="spellStart"/>
      <w:r w:rsidRPr="006245EB">
        <w:rPr>
          <w:sz w:val="28"/>
          <w:szCs w:val="28"/>
        </w:rPr>
        <w:t>Минобрнауки</w:t>
      </w:r>
      <w:proofErr w:type="spellEnd"/>
      <w:r w:rsidRPr="006245EB">
        <w:rPr>
          <w:sz w:val="28"/>
          <w:szCs w:val="28"/>
        </w:rPr>
        <w:t xml:space="preserve"> России от 29 октября 2013г. №1199 «Об утверждении перечней профессий и специальностей среднего профессионального образования»; </w:t>
      </w:r>
    </w:p>
    <w:p w:rsidR="003F4BC4" w:rsidRPr="006245EB"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proofErr w:type="spellStart"/>
      <w:r w:rsidRPr="006245EB">
        <w:rPr>
          <w:sz w:val="28"/>
          <w:szCs w:val="28"/>
        </w:rPr>
        <w:t>Минобрнауки</w:t>
      </w:r>
      <w:proofErr w:type="spellEnd"/>
      <w:r w:rsidRPr="006245EB">
        <w:rPr>
          <w:sz w:val="28"/>
          <w:szCs w:val="28"/>
        </w:rPr>
        <w:t xml:space="preserve"> России от 02 июля 2013г. №513 «Об утверждении </w:t>
      </w:r>
      <w:r>
        <w:rPr>
          <w:sz w:val="28"/>
          <w:szCs w:val="28"/>
        </w:rPr>
        <w:t>п</w:t>
      </w:r>
      <w:r w:rsidRPr="006245EB">
        <w:rPr>
          <w:sz w:val="28"/>
          <w:szCs w:val="28"/>
        </w:rPr>
        <w:t xml:space="preserve">еречня профессий рабочих, должностей служащих, по которым осуществляется профессиональное обучение»; </w:t>
      </w:r>
    </w:p>
    <w:p w:rsidR="003F4BC4" w:rsidRDefault="003F4BC4" w:rsidP="003F4BC4">
      <w:pPr>
        <w:pStyle w:val="Default"/>
        <w:numPr>
          <w:ilvl w:val="0"/>
          <w:numId w:val="4"/>
        </w:numPr>
        <w:spacing w:line="276" w:lineRule="auto"/>
        <w:ind w:left="0" w:firstLine="709"/>
        <w:jc w:val="both"/>
        <w:rPr>
          <w:sz w:val="28"/>
          <w:szCs w:val="28"/>
        </w:rPr>
      </w:pPr>
      <w:r w:rsidRPr="006245EB">
        <w:rPr>
          <w:sz w:val="28"/>
          <w:szCs w:val="28"/>
        </w:rPr>
        <w:t xml:space="preserve">Приказа </w:t>
      </w:r>
      <w:r>
        <w:rPr>
          <w:sz w:val="28"/>
          <w:szCs w:val="28"/>
        </w:rPr>
        <w:t>Министерства просвещения Российской Федерации от 02</w:t>
      </w:r>
      <w:r w:rsidRPr="006245EB">
        <w:rPr>
          <w:sz w:val="28"/>
          <w:szCs w:val="28"/>
        </w:rPr>
        <w:t xml:space="preserve"> </w:t>
      </w:r>
      <w:r>
        <w:rPr>
          <w:sz w:val="28"/>
          <w:szCs w:val="28"/>
        </w:rPr>
        <w:t>сентября</w:t>
      </w:r>
      <w:r w:rsidRPr="006245EB">
        <w:rPr>
          <w:sz w:val="28"/>
          <w:szCs w:val="28"/>
        </w:rPr>
        <w:t xml:space="preserve"> 20</w:t>
      </w:r>
      <w:r>
        <w:rPr>
          <w:sz w:val="28"/>
          <w:szCs w:val="28"/>
        </w:rPr>
        <w:t xml:space="preserve">20 </w:t>
      </w:r>
      <w:r w:rsidRPr="006245EB">
        <w:rPr>
          <w:sz w:val="28"/>
          <w:szCs w:val="28"/>
        </w:rPr>
        <w:t>г. №</w:t>
      </w:r>
      <w:r>
        <w:rPr>
          <w:sz w:val="28"/>
          <w:szCs w:val="28"/>
        </w:rPr>
        <w:t>457</w:t>
      </w:r>
      <w:r w:rsidRPr="006245EB">
        <w:rPr>
          <w:sz w:val="28"/>
          <w:szCs w:val="28"/>
        </w:rPr>
        <w:t xml:space="preserve"> «Об утверждении Порядка приема на </w:t>
      </w:r>
      <w:proofErr w:type="gramStart"/>
      <w:r w:rsidRPr="006245EB">
        <w:rPr>
          <w:sz w:val="28"/>
          <w:szCs w:val="28"/>
        </w:rPr>
        <w:t>обучение по</w:t>
      </w:r>
      <w:proofErr w:type="gramEnd"/>
      <w:r w:rsidRPr="006245EB">
        <w:rPr>
          <w:sz w:val="28"/>
          <w:szCs w:val="28"/>
        </w:rPr>
        <w:t xml:space="preserve"> образовательным программам среднего профессионального образования»; </w:t>
      </w:r>
    </w:p>
    <w:p w:rsidR="003F4BC4" w:rsidRPr="004C2601" w:rsidRDefault="003F4BC4" w:rsidP="003F4BC4">
      <w:pPr>
        <w:pStyle w:val="Default"/>
        <w:numPr>
          <w:ilvl w:val="0"/>
          <w:numId w:val="4"/>
        </w:numPr>
        <w:spacing w:line="276" w:lineRule="auto"/>
        <w:ind w:left="0" w:firstLine="709"/>
        <w:jc w:val="both"/>
        <w:rPr>
          <w:color w:val="auto"/>
          <w:sz w:val="28"/>
          <w:szCs w:val="28"/>
        </w:rPr>
      </w:pPr>
      <w:r w:rsidRPr="004C2601">
        <w:rPr>
          <w:color w:val="auto"/>
          <w:sz w:val="28"/>
          <w:szCs w:val="28"/>
        </w:rPr>
        <w:t xml:space="preserve">Приказа </w:t>
      </w:r>
      <w:proofErr w:type="spellStart"/>
      <w:r w:rsidRPr="004C2601">
        <w:rPr>
          <w:color w:val="auto"/>
          <w:sz w:val="28"/>
          <w:szCs w:val="28"/>
        </w:rPr>
        <w:t>Минобрнауки</w:t>
      </w:r>
      <w:proofErr w:type="spellEnd"/>
      <w:r w:rsidRPr="004C2601">
        <w:rPr>
          <w:color w:val="auto"/>
          <w:sz w:val="28"/>
          <w:szCs w:val="28"/>
        </w:rPr>
        <w:t xml:space="preserve"> России от 23 августа 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F4BC4" w:rsidRDefault="003F4BC4" w:rsidP="003F4BC4">
      <w:pPr>
        <w:pStyle w:val="Default"/>
        <w:numPr>
          <w:ilvl w:val="0"/>
          <w:numId w:val="4"/>
        </w:numPr>
        <w:spacing w:line="276" w:lineRule="auto"/>
        <w:ind w:left="0" w:firstLine="709"/>
        <w:jc w:val="both"/>
        <w:rPr>
          <w:sz w:val="28"/>
          <w:szCs w:val="28"/>
        </w:rPr>
      </w:pPr>
      <w:proofErr w:type="gramStart"/>
      <w:r w:rsidRPr="004C2601">
        <w:rPr>
          <w:color w:val="auto"/>
          <w:sz w:val="28"/>
          <w:szCs w:val="28"/>
        </w:rPr>
        <w:t xml:space="preserve">Письма Департамента государственной политики в сфере подготовки рабочих кадров и ДПО </w:t>
      </w:r>
      <w:proofErr w:type="spellStart"/>
      <w:r w:rsidRPr="004C2601">
        <w:rPr>
          <w:color w:val="auto"/>
          <w:sz w:val="28"/>
          <w:szCs w:val="28"/>
        </w:rPr>
        <w:t>Минобрнауки</w:t>
      </w:r>
      <w:proofErr w:type="spellEnd"/>
      <w:r w:rsidRPr="004C2601">
        <w:rPr>
          <w:color w:val="auto"/>
          <w:sz w:val="28"/>
          <w:szCs w:val="28"/>
        </w:rPr>
        <w:t xml:space="preserve"> России от 17 марта 2015</w:t>
      </w:r>
      <w:r w:rsidR="00C36B43">
        <w:rPr>
          <w:color w:val="auto"/>
          <w:sz w:val="28"/>
          <w:szCs w:val="28"/>
        </w:rPr>
        <w:t xml:space="preserve"> </w:t>
      </w:r>
      <w:r w:rsidRPr="004C2601">
        <w:rPr>
          <w:color w:val="auto"/>
          <w:sz w:val="28"/>
          <w:szCs w:val="28"/>
        </w:rPr>
        <w:t xml:space="preserve">г. № 06-259 «О направлении доработанных рекомендаций по организации получения </w:t>
      </w:r>
      <w:r w:rsidRPr="004C2601">
        <w:rPr>
          <w:color w:val="auto"/>
          <w:sz w:val="28"/>
          <w:szCs w:val="28"/>
        </w:rPr>
        <w:lastRenderedPageBreak/>
        <w:t>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C36B43">
        <w:rPr>
          <w:sz w:val="28"/>
          <w:szCs w:val="28"/>
        </w:rPr>
        <w:t>;</w:t>
      </w:r>
      <w:proofErr w:type="gramEnd"/>
    </w:p>
    <w:p w:rsidR="003F4BC4" w:rsidRDefault="003F4BC4" w:rsidP="003F4BC4">
      <w:pPr>
        <w:pStyle w:val="Default"/>
        <w:numPr>
          <w:ilvl w:val="0"/>
          <w:numId w:val="4"/>
        </w:numPr>
        <w:spacing w:line="276" w:lineRule="auto"/>
        <w:ind w:left="0" w:firstLine="709"/>
        <w:jc w:val="both"/>
        <w:rPr>
          <w:sz w:val="28"/>
          <w:szCs w:val="28"/>
        </w:rPr>
      </w:pPr>
      <w:r w:rsidRPr="004C2601">
        <w:rPr>
          <w:sz w:val="28"/>
          <w:szCs w:val="28"/>
        </w:rPr>
        <w:t xml:space="preserve">Письма </w:t>
      </w:r>
      <w:proofErr w:type="spellStart"/>
      <w:r w:rsidRPr="004C2601">
        <w:rPr>
          <w:sz w:val="28"/>
          <w:szCs w:val="28"/>
        </w:rPr>
        <w:t>Минобрнауки</w:t>
      </w:r>
      <w:proofErr w:type="spellEnd"/>
      <w:r w:rsidRPr="004C2601">
        <w:rPr>
          <w:sz w:val="28"/>
          <w:szCs w:val="28"/>
        </w:rPr>
        <w:t xml:space="preserve"> России от 20 июля 2015г. № 06-846 «О Методических рекомендациях по организации учебного процесса и выполнению выпускной квалификационной работы в сфере СПО»; </w:t>
      </w:r>
    </w:p>
    <w:p w:rsidR="003F4BC4" w:rsidRDefault="003F4BC4" w:rsidP="003F4BC4">
      <w:pPr>
        <w:pStyle w:val="Default"/>
        <w:numPr>
          <w:ilvl w:val="0"/>
          <w:numId w:val="4"/>
        </w:numPr>
        <w:spacing w:line="276" w:lineRule="auto"/>
        <w:ind w:left="0" w:firstLine="709"/>
        <w:jc w:val="both"/>
        <w:rPr>
          <w:sz w:val="28"/>
          <w:szCs w:val="28"/>
        </w:rPr>
      </w:pPr>
      <w:r w:rsidRPr="004C2601">
        <w:rPr>
          <w:sz w:val="28"/>
          <w:szCs w:val="28"/>
        </w:rPr>
        <w:t xml:space="preserve">Письма </w:t>
      </w:r>
      <w:proofErr w:type="spellStart"/>
      <w:r w:rsidRPr="004C2601">
        <w:rPr>
          <w:sz w:val="28"/>
          <w:szCs w:val="28"/>
        </w:rPr>
        <w:t>Минобрнауки</w:t>
      </w:r>
      <w:proofErr w:type="spellEnd"/>
      <w:r w:rsidRPr="004C2601">
        <w:rPr>
          <w:sz w:val="28"/>
          <w:szCs w:val="28"/>
        </w:rPr>
        <w:t xml:space="preserve"> РФ от 20 июля 2015г. № 06-846 «О Методических </w:t>
      </w:r>
      <w:proofErr w:type="gramStart"/>
      <w:r w:rsidRPr="004C2601">
        <w:rPr>
          <w:sz w:val="28"/>
          <w:szCs w:val="28"/>
        </w:rPr>
        <w:t>рекомендациях</w:t>
      </w:r>
      <w:proofErr w:type="gramEnd"/>
      <w:r w:rsidRPr="004C2601">
        <w:rPr>
          <w:sz w:val="28"/>
          <w:szCs w:val="28"/>
        </w:rPr>
        <w:t xml:space="preserve"> об организации ускоренного обучения по основным профессиональным образовательным программам среднего </w:t>
      </w:r>
      <w:r w:rsidR="00C36B43">
        <w:rPr>
          <w:sz w:val="28"/>
          <w:szCs w:val="28"/>
        </w:rPr>
        <w:t>профессионального образования»;</w:t>
      </w:r>
    </w:p>
    <w:p w:rsidR="003F4BC4" w:rsidRDefault="003F4BC4" w:rsidP="003F4BC4">
      <w:pPr>
        <w:pStyle w:val="Default"/>
        <w:numPr>
          <w:ilvl w:val="0"/>
          <w:numId w:val="4"/>
        </w:numPr>
        <w:spacing w:line="276" w:lineRule="auto"/>
        <w:ind w:left="0" w:firstLine="709"/>
        <w:jc w:val="both"/>
        <w:rPr>
          <w:sz w:val="28"/>
          <w:szCs w:val="28"/>
        </w:rPr>
      </w:pPr>
      <w:r w:rsidRPr="004C2601">
        <w:rPr>
          <w:sz w:val="28"/>
          <w:szCs w:val="28"/>
        </w:rPr>
        <w:t>Письма ФГАУ «ФИРО» от 25 мая 2017г. «</w:t>
      </w:r>
      <w:proofErr w:type="gramStart"/>
      <w:r w:rsidRPr="004C2601">
        <w:rPr>
          <w:sz w:val="28"/>
          <w:szCs w:val="28"/>
        </w:rPr>
        <w:t>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proofErr w:type="gramEnd"/>
      <w:r w:rsidRPr="004C2601">
        <w:rPr>
          <w:sz w:val="28"/>
          <w:szCs w:val="28"/>
        </w:rPr>
        <w:t xml:space="preserve">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3F4BC4" w:rsidRDefault="003F4BC4" w:rsidP="003F4BC4">
      <w:pPr>
        <w:pStyle w:val="Default"/>
        <w:numPr>
          <w:ilvl w:val="0"/>
          <w:numId w:val="4"/>
        </w:numPr>
        <w:spacing w:line="276" w:lineRule="auto"/>
        <w:ind w:left="0" w:firstLine="709"/>
        <w:jc w:val="both"/>
        <w:rPr>
          <w:sz w:val="28"/>
          <w:szCs w:val="28"/>
        </w:rPr>
      </w:pPr>
      <w:r w:rsidRPr="004C2601">
        <w:rPr>
          <w:sz w:val="28"/>
          <w:szCs w:val="28"/>
        </w:rPr>
        <w:t xml:space="preserve">Письма Департамента государственной политики в сфере подготовки рабочих кадров и ДПО </w:t>
      </w:r>
      <w:proofErr w:type="spellStart"/>
      <w:r w:rsidRPr="004C2601">
        <w:rPr>
          <w:sz w:val="28"/>
          <w:szCs w:val="28"/>
        </w:rPr>
        <w:t>Минобрнауки</w:t>
      </w:r>
      <w:proofErr w:type="spellEnd"/>
      <w:r w:rsidRPr="004C2601">
        <w:rPr>
          <w:sz w:val="28"/>
          <w:szCs w:val="28"/>
        </w:rPr>
        <w:t xml:space="preserve"> России от 05 сентября 2017г. № 06-ПГМОН-34000 «О введении дисциплины «Астрономия»; </w:t>
      </w:r>
    </w:p>
    <w:p w:rsidR="003F4BC4" w:rsidRDefault="003F4BC4" w:rsidP="003F4BC4">
      <w:pPr>
        <w:pStyle w:val="Default"/>
        <w:numPr>
          <w:ilvl w:val="0"/>
          <w:numId w:val="4"/>
        </w:numPr>
        <w:spacing w:line="276" w:lineRule="auto"/>
        <w:ind w:left="0" w:firstLine="709"/>
        <w:jc w:val="both"/>
        <w:rPr>
          <w:sz w:val="28"/>
          <w:szCs w:val="28"/>
        </w:rPr>
      </w:pPr>
      <w:proofErr w:type="gramStart"/>
      <w:r w:rsidRPr="00417DC8">
        <w:rPr>
          <w:sz w:val="28"/>
          <w:szCs w:val="28"/>
        </w:rPr>
        <w:t xml:space="preserve">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w:t>
      </w:r>
      <w:proofErr w:type="spellStart"/>
      <w:r w:rsidRPr="00417DC8">
        <w:rPr>
          <w:sz w:val="28"/>
          <w:szCs w:val="28"/>
        </w:rPr>
        <w:t>Минобрнауки</w:t>
      </w:r>
      <w:proofErr w:type="spellEnd"/>
      <w:r w:rsidRPr="00417DC8">
        <w:rPr>
          <w:sz w:val="28"/>
          <w:szCs w:val="28"/>
        </w:rPr>
        <w:t xml:space="preserve"> России 22 января 2015г.</w:t>
      </w:r>
      <w:proofErr w:type="gramEnd"/>
      <w:r w:rsidRPr="00417DC8">
        <w:rPr>
          <w:sz w:val="28"/>
          <w:szCs w:val="28"/>
        </w:rPr>
        <w:t xml:space="preserve"> № </w:t>
      </w:r>
      <w:proofErr w:type="gramStart"/>
      <w:r w:rsidRPr="00417DC8">
        <w:rPr>
          <w:sz w:val="28"/>
          <w:szCs w:val="28"/>
        </w:rPr>
        <w:t xml:space="preserve">ДЛ-1/05вн); </w:t>
      </w:r>
      <w:proofErr w:type="gramEnd"/>
    </w:p>
    <w:p w:rsidR="003F4BC4" w:rsidRDefault="003F4BC4" w:rsidP="003F4BC4">
      <w:pPr>
        <w:pStyle w:val="Default"/>
        <w:numPr>
          <w:ilvl w:val="0"/>
          <w:numId w:val="4"/>
        </w:numPr>
        <w:spacing w:line="276" w:lineRule="auto"/>
        <w:ind w:left="0" w:firstLine="709"/>
        <w:jc w:val="both"/>
        <w:rPr>
          <w:sz w:val="28"/>
          <w:szCs w:val="28"/>
        </w:rPr>
      </w:pPr>
      <w:r w:rsidRPr="00417DC8">
        <w:rPr>
          <w:sz w:val="28"/>
          <w:szCs w:val="28"/>
        </w:rPr>
        <w:t xml:space="preserve">Примерных программ общеобразовательных учебных дисциплин; </w:t>
      </w:r>
    </w:p>
    <w:p w:rsidR="003F4BC4" w:rsidRPr="00417DC8" w:rsidRDefault="003F4BC4" w:rsidP="003F4BC4">
      <w:pPr>
        <w:pStyle w:val="Default"/>
        <w:numPr>
          <w:ilvl w:val="0"/>
          <w:numId w:val="4"/>
        </w:numPr>
        <w:spacing w:line="276" w:lineRule="auto"/>
        <w:ind w:left="0" w:firstLine="709"/>
        <w:jc w:val="both"/>
        <w:rPr>
          <w:color w:val="auto"/>
          <w:sz w:val="28"/>
          <w:szCs w:val="28"/>
        </w:rPr>
      </w:pPr>
      <w:r w:rsidRPr="00417DC8">
        <w:rPr>
          <w:sz w:val="28"/>
          <w:szCs w:val="28"/>
        </w:rPr>
        <w:t xml:space="preserve">Устава Колледжа; </w:t>
      </w:r>
    </w:p>
    <w:p w:rsidR="003F4BC4" w:rsidRPr="00417DC8" w:rsidRDefault="003F4BC4" w:rsidP="003F4BC4">
      <w:pPr>
        <w:pStyle w:val="Default"/>
        <w:numPr>
          <w:ilvl w:val="0"/>
          <w:numId w:val="4"/>
        </w:numPr>
        <w:spacing w:line="276" w:lineRule="auto"/>
        <w:ind w:left="0" w:firstLine="709"/>
        <w:jc w:val="both"/>
        <w:rPr>
          <w:color w:val="auto"/>
          <w:sz w:val="28"/>
          <w:szCs w:val="28"/>
        </w:rPr>
      </w:pPr>
      <w:r w:rsidRPr="00417DC8">
        <w:rPr>
          <w:sz w:val="28"/>
          <w:szCs w:val="28"/>
        </w:rPr>
        <w:t>Других локальных нормативных актов Колледжа.</w:t>
      </w:r>
      <w:r w:rsidRPr="00417DC8">
        <w:rPr>
          <w:color w:val="auto"/>
          <w:sz w:val="28"/>
          <w:szCs w:val="28"/>
        </w:rPr>
        <w:t xml:space="preserve"> </w:t>
      </w:r>
    </w:p>
    <w:p w:rsidR="006B7C09" w:rsidRDefault="006B7C09" w:rsidP="003F4BC4">
      <w:pPr>
        <w:autoSpaceDE w:val="0"/>
        <w:autoSpaceDN w:val="0"/>
        <w:adjustRightInd w:val="0"/>
        <w:spacing w:after="0"/>
        <w:jc w:val="both"/>
        <w:rPr>
          <w:rFonts w:ascii="Times New Roman" w:hAnsi="Times New Roman" w:cs="Times New Roman"/>
          <w:sz w:val="28"/>
          <w:szCs w:val="28"/>
        </w:rPr>
      </w:pPr>
    </w:p>
    <w:p w:rsidR="004004C0" w:rsidRDefault="004004C0" w:rsidP="003F4BC4">
      <w:pPr>
        <w:pStyle w:val="a3"/>
        <w:numPr>
          <w:ilvl w:val="0"/>
          <w:numId w:val="1"/>
        </w:numPr>
        <w:autoSpaceDE w:val="0"/>
        <w:autoSpaceDN w:val="0"/>
        <w:adjustRightInd w:val="0"/>
        <w:spacing w:after="0"/>
        <w:jc w:val="center"/>
        <w:rPr>
          <w:rFonts w:ascii="Times New Roman" w:hAnsi="Times New Roman" w:cs="Times New Roman"/>
          <w:b/>
          <w:bCs/>
          <w:sz w:val="28"/>
          <w:szCs w:val="28"/>
        </w:rPr>
      </w:pPr>
      <w:r w:rsidRPr="004004C0">
        <w:rPr>
          <w:rFonts w:ascii="Times New Roman" w:hAnsi="Times New Roman" w:cs="Times New Roman"/>
          <w:b/>
          <w:bCs/>
          <w:sz w:val="28"/>
          <w:szCs w:val="28"/>
        </w:rPr>
        <w:t>Термины и определения</w:t>
      </w:r>
    </w:p>
    <w:p w:rsidR="004004C0" w:rsidRPr="004004C0" w:rsidRDefault="004004C0" w:rsidP="003F4BC4">
      <w:pPr>
        <w:pStyle w:val="a3"/>
        <w:autoSpaceDE w:val="0"/>
        <w:autoSpaceDN w:val="0"/>
        <w:adjustRightInd w:val="0"/>
        <w:spacing w:after="0"/>
        <w:rPr>
          <w:rFonts w:ascii="Times New Roman" w:hAnsi="Times New Roman" w:cs="Times New Roman"/>
          <w:b/>
          <w:bCs/>
          <w:sz w:val="28"/>
          <w:szCs w:val="28"/>
        </w:rPr>
      </w:pPr>
    </w:p>
    <w:p w:rsidR="004004C0" w:rsidRPr="004004C0" w:rsidRDefault="004004C0" w:rsidP="00D54AA2">
      <w:pPr>
        <w:autoSpaceDE w:val="0"/>
        <w:autoSpaceDN w:val="0"/>
        <w:adjustRightInd w:val="0"/>
        <w:spacing w:after="0"/>
        <w:ind w:firstLine="709"/>
        <w:jc w:val="both"/>
        <w:rPr>
          <w:rFonts w:ascii="Times New Roman" w:hAnsi="Times New Roman" w:cs="Times New Roman"/>
          <w:sz w:val="28"/>
          <w:szCs w:val="28"/>
        </w:rPr>
      </w:pPr>
      <w:r w:rsidRPr="004004C0">
        <w:rPr>
          <w:rFonts w:ascii="Times New Roman" w:hAnsi="Times New Roman" w:cs="Times New Roman"/>
          <w:sz w:val="28"/>
          <w:szCs w:val="28"/>
        </w:rPr>
        <w:t>В настоящем Положении используются следующие основные понятия и</w:t>
      </w:r>
      <w:r w:rsidR="00D54AA2">
        <w:rPr>
          <w:rFonts w:ascii="Times New Roman" w:hAnsi="Times New Roman" w:cs="Times New Roman"/>
          <w:sz w:val="28"/>
          <w:szCs w:val="28"/>
        </w:rPr>
        <w:t xml:space="preserve"> </w:t>
      </w:r>
      <w:r w:rsidRPr="004004C0">
        <w:rPr>
          <w:rFonts w:ascii="Times New Roman" w:hAnsi="Times New Roman" w:cs="Times New Roman"/>
          <w:sz w:val="28"/>
          <w:szCs w:val="28"/>
        </w:rPr>
        <w:t>сокращения:</w:t>
      </w:r>
    </w:p>
    <w:p w:rsidR="004004C0" w:rsidRPr="004004C0" w:rsidRDefault="004004C0" w:rsidP="003F4BC4">
      <w:pPr>
        <w:autoSpaceDE w:val="0"/>
        <w:autoSpaceDN w:val="0"/>
        <w:adjustRightInd w:val="0"/>
        <w:spacing w:after="0"/>
        <w:ind w:firstLine="708"/>
        <w:jc w:val="both"/>
        <w:rPr>
          <w:rFonts w:ascii="Times New Roman" w:hAnsi="Times New Roman" w:cs="Times New Roman"/>
          <w:bCs/>
          <w:sz w:val="28"/>
          <w:szCs w:val="28"/>
        </w:rPr>
      </w:pPr>
      <w:r w:rsidRPr="004004C0">
        <w:rPr>
          <w:rFonts w:ascii="Times New Roman" w:hAnsi="Times New Roman" w:cs="Times New Roman"/>
          <w:sz w:val="28"/>
          <w:szCs w:val="28"/>
        </w:rPr>
        <w:t>3.1</w:t>
      </w:r>
      <w:r w:rsidRPr="004004C0">
        <w:rPr>
          <w:rFonts w:ascii="Times New Roman" w:hAnsi="Times New Roman" w:cs="Times New Roman"/>
          <w:b/>
          <w:sz w:val="28"/>
          <w:szCs w:val="28"/>
        </w:rPr>
        <w:t xml:space="preserve">. </w:t>
      </w:r>
      <w:r w:rsidRPr="004004C0">
        <w:rPr>
          <w:rFonts w:ascii="Times New Roman" w:hAnsi="Times New Roman" w:cs="Times New Roman"/>
          <w:b/>
          <w:bCs/>
          <w:sz w:val="28"/>
          <w:szCs w:val="28"/>
        </w:rPr>
        <w:t>Федеральный государственный образовательный стандарт (ФГОС) среднего профессионального образования (СПО)</w:t>
      </w:r>
      <w:r w:rsidRPr="004004C0">
        <w:rPr>
          <w:rFonts w:ascii="Times New Roman" w:hAnsi="Times New Roman" w:cs="Times New Roman"/>
          <w:bCs/>
          <w:sz w:val="28"/>
          <w:szCs w:val="28"/>
        </w:rPr>
        <w:t xml:space="preserve"> </w:t>
      </w:r>
      <w:r>
        <w:rPr>
          <w:rFonts w:ascii="Times New Roman" w:hAnsi="Times New Roman" w:cs="Times New Roman"/>
          <w:sz w:val="28"/>
          <w:szCs w:val="28"/>
        </w:rPr>
        <w:t>–</w:t>
      </w:r>
      <w:r w:rsidRPr="004004C0">
        <w:rPr>
          <w:rFonts w:ascii="Times New Roman" w:hAnsi="Times New Roman" w:cs="Times New Roman"/>
          <w:sz w:val="28"/>
          <w:szCs w:val="28"/>
        </w:rPr>
        <w:t xml:space="preserve"> комплексная</w:t>
      </w:r>
      <w:r>
        <w:rPr>
          <w:rFonts w:ascii="Times New Roman" w:hAnsi="Times New Roman" w:cs="Times New Roman"/>
          <w:bCs/>
          <w:sz w:val="28"/>
          <w:szCs w:val="28"/>
        </w:rPr>
        <w:t xml:space="preserve"> </w:t>
      </w:r>
      <w:r w:rsidRPr="004004C0">
        <w:rPr>
          <w:rFonts w:ascii="Times New Roman" w:hAnsi="Times New Roman" w:cs="Times New Roman"/>
          <w:sz w:val="28"/>
          <w:szCs w:val="28"/>
        </w:rPr>
        <w:t>федеральная норма качества среднего профессионального образования,</w:t>
      </w:r>
      <w:r>
        <w:rPr>
          <w:rFonts w:ascii="Times New Roman" w:hAnsi="Times New Roman" w:cs="Times New Roman"/>
          <w:bCs/>
          <w:sz w:val="28"/>
          <w:szCs w:val="28"/>
        </w:rPr>
        <w:t xml:space="preserve"> </w:t>
      </w:r>
      <w:r w:rsidRPr="004004C0">
        <w:rPr>
          <w:rFonts w:ascii="Times New Roman" w:hAnsi="Times New Roman" w:cs="Times New Roman"/>
          <w:sz w:val="28"/>
          <w:szCs w:val="28"/>
        </w:rPr>
        <w:t>обязательная для исполнения всеми учебными заведениями на территории</w:t>
      </w:r>
      <w:r>
        <w:rPr>
          <w:rFonts w:ascii="Times New Roman" w:hAnsi="Times New Roman" w:cs="Times New Roman"/>
          <w:bCs/>
          <w:sz w:val="28"/>
          <w:szCs w:val="28"/>
        </w:rPr>
        <w:t xml:space="preserve"> </w:t>
      </w:r>
      <w:r w:rsidRPr="004004C0">
        <w:rPr>
          <w:rFonts w:ascii="Times New Roman" w:hAnsi="Times New Roman" w:cs="Times New Roman"/>
          <w:sz w:val="28"/>
          <w:szCs w:val="28"/>
        </w:rPr>
        <w:t>Российской Федерации, реализующими основные профессиональные</w:t>
      </w:r>
      <w:r>
        <w:rPr>
          <w:rFonts w:ascii="Times New Roman" w:hAnsi="Times New Roman" w:cs="Times New Roman"/>
          <w:bCs/>
          <w:sz w:val="28"/>
          <w:szCs w:val="28"/>
        </w:rPr>
        <w:t xml:space="preserve"> </w:t>
      </w:r>
      <w:r w:rsidRPr="004004C0">
        <w:rPr>
          <w:rFonts w:ascii="Times New Roman" w:hAnsi="Times New Roman" w:cs="Times New Roman"/>
          <w:sz w:val="28"/>
          <w:szCs w:val="28"/>
        </w:rPr>
        <w:t>образовательные программы соответствующих уровней и направлений</w:t>
      </w:r>
      <w:r>
        <w:rPr>
          <w:rFonts w:ascii="Times New Roman" w:hAnsi="Times New Roman" w:cs="Times New Roman"/>
          <w:bCs/>
          <w:sz w:val="28"/>
          <w:szCs w:val="28"/>
        </w:rPr>
        <w:t xml:space="preserve"> </w:t>
      </w:r>
      <w:r w:rsidRPr="004004C0">
        <w:rPr>
          <w:rFonts w:ascii="Times New Roman" w:hAnsi="Times New Roman" w:cs="Times New Roman"/>
          <w:sz w:val="28"/>
          <w:szCs w:val="28"/>
        </w:rPr>
        <w:lastRenderedPageBreak/>
        <w:t>подготовки, имеющими государственную аккредитацию или претендующими на</w:t>
      </w:r>
      <w:r>
        <w:rPr>
          <w:rFonts w:ascii="Times New Roman" w:hAnsi="Times New Roman" w:cs="Times New Roman"/>
          <w:bCs/>
          <w:sz w:val="28"/>
          <w:szCs w:val="28"/>
        </w:rPr>
        <w:t xml:space="preserve"> </w:t>
      </w:r>
      <w:r w:rsidRPr="004004C0">
        <w:rPr>
          <w:rFonts w:ascii="Times New Roman" w:hAnsi="Times New Roman" w:cs="Times New Roman"/>
          <w:sz w:val="28"/>
          <w:szCs w:val="28"/>
        </w:rPr>
        <w:t>ее получение;</w:t>
      </w:r>
    </w:p>
    <w:p w:rsidR="004004C0" w:rsidRP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3.2. </w:t>
      </w:r>
      <w:r w:rsidRPr="004004C0">
        <w:rPr>
          <w:rFonts w:ascii="Times New Roman" w:hAnsi="Times New Roman" w:cs="Times New Roman"/>
          <w:b/>
          <w:bCs/>
          <w:sz w:val="28"/>
          <w:szCs w:val="28"/>
        </w:rPr>
        <w:t xml:space="preserve">Программа подготовки специалистов среднего звена (ППССЗ) </w:t>
      </w:r>
      <w:r w:rsidRPr="004004C0">
        <w:rPr>
          <w:rFonts w:ascii="Times New Roman" w:hAnsi="Times New Roman" w:cs="Times New Roman"/>
          <w:sz w:val="28"/>
          <w:szCs w:val="28"/>
        </w:rPr>
        <w:t>-</w:t>
      </w:r>
    </w:p>
    <w:p w:rsidR="004004C0" w:rsidRPr="004004C0" w:rsidRDefault="004004C0" w:rsidP="003F4BC4">
      <w:pPr>
        <w:autoSpaceDE w:val="0"/>
        <w:autoSpaceDN w:val="0"/>
        <w:adjustRightInd w:val="0"/>
        <w:spacing w:after="0"/>
        <w:jc w:val="both"/>
        <w:rPr>
          <w:rFonts w:ascii="Times New Roman" w:hAnsi="Times New Roman" w:cs="Times New Roman"/>
          <w:sz w:val="28"/>
          <w:szCs w:val="28"/>
        </w:rPr>
      </w:pPr>
      <w:r w:rsidRPr="004004C0">
        <w:rPr>
          <w:rFonts w:ascii="Times New Roman" w:hAnsi="Times New Roman" w:cs="Times New Roman"/>
          <w:sz w:val="28"/>
          <w:szCs w:val="28"/>
        </w:rPr>
        <w:t>система учебно-методических документов, сформированная на основе ФГОС по</w:t>
      </w:r>
      <w:r>
        <w:rPr>
          <w:rFonts w:ascii="Times New Roman" w:hAnsi="Times New Roman" w:cs="Times New Roman"/>
          <w:sz w:val="28"/>
          <w:szCs w:val="28"/>
        </w:rPr>
        <w:t xml:space="preserve"> </w:t>
      </w:r>
      <w:r w:rsidRPr="004004C0">
        <w:rPr>
          <w:rFonts w:ascii="Times New Roman" w:hAnsi="Times New Roman" w:cs="Times New Roman"/>
          <w:sz w:val="28"/>
          <w:szCs w:val="28"/>
        </w:rPr>
        <w:t>направлению подготовки СПО и рекомендуемая для использования при</w:t>
      </w:r>
      <w:ins w:id="1" w:author="Алла В. Рыбакова" w:date="2021-01-19T10:46:00Z">
        <w:r w:rsidR="00D66DDE">
          <w:rPr>
            <w:rFonts w:ascii="Times New Roman" w:hAnsi="Times New Roman" w:cs="Times New Roman"/>
            <w:sz w:val="28"/>
            <w:szCs w:val="28"/>
          </w:rPr>
          <w:t xml:space="preserve"> </w:t>
        </w:r>
      </w:ins>
      <w:r w:rsidRPr="004004C0">
        <w:rPr>
          <w:rFonts w:ascii="Times New Roman" w:hAnsi="Times New Roman" w:cs="Times New Roman"/>
          <w:sz w:val="28"/>
          <w:szCs w:val="28"/>
        </w:rPr>
        <w:t>разработке образовательных программ (ОП) СПО - программ подготовки</w:t>
      </w:r>
      <w:r>
        <w:rPr>
          <w:rFonts w:ascii="Times New Roman" w:hAnsi="Times New Roman" w:cs="Times New Roman"/>
          <w:sz w:val="28"/>
          <w:szCs w:val="28"/>
        </w:rPr>
        <w:t xml:space="preserve"> </w:t>
      </w:r>
      <w:r w:rsidRPr="004004C0">
        <w:rPr>
          <w:rFonts w:ascii="Times New Roman" w:hAnsi="Times New Roman" w:cs="Times New Roman"/>
          <w:sz w:val="28"/>
          <w:szCs w:val="28"/>
        </w:rPr>
        <w:t xml:space="preserve">специалистов среднего звена в части </w:t>
      </w:r>
      <w:proofErr w:type="spellStart"/>
      <w:r w:rsidRPr="004004C0">
        <w:rPr>
          <w:rFonts w:ascii="Times New Roman" w:hAnsi="Times New Roman" w:cs="Times New Roman"/>
          <w:sz w:val="28"/>
          <w:szCs w:val="28"/>
        </w:rPr>
        <w:t>компетентностно-квалификационной</w:t>
      </w:r>
      <w:proofErr w:type="spellEnd"/>
      <w:r>
        <w:rPr>
          <w:rFonts w:ascii="Times New Roman" w:hAnsi="Times New Roman" w:cs="Times New Roman"/>
          <w:sz w:val="28"/>
          <w:szCs w:val="28"/>
        </w:rPr>
        <w:t xml:space="preserve"> </w:t>
      </w:r>
      <w:r w:rsidRPr="004004C0">
        <w:rPr>
          <w:rFonts w:ascii="Times New Roman" w:hAnsi="Times New Roman" w:cs="Times New Roman"/>
          <w:sz w:val="28"/>
          <w:szCs w:val="28"/>
        </w:rPr>
        <w:t>характеристики выпускника; содержания и организации образовательного</w:t>
      </w:r>
      <w:r>
        <w:rPr>
          <w:rFonts w:ascii="Times New Roman" w:hAnsi="Times New Roman" w:cs="Times New Roman"/>
          <w:sz w:val="28"/>
          <w:szCs w:val="28"/>
        </w:rPr>
        <w:t xml:space="preserve"> </w:t>
      </w:r>
      <w:r w:rsidRPr="004004C0">
        <w:rPr>
          <w:rFonts w:ascii="Times New Roman" w:hAnsi="Times New Roman" w:cs="Times New Roman"/>
          <w:sz w:val="28"/>
          <w:szCs w:val="28"/>
        </w:rPr>
        <w:t>процесса; ресурсного обеспечения реализации ППССЗ, государственной</w:t>
      </w:r>
      <w:r>
        <w:rPr>
          <w:rFonts w:ascii="Times New Roman" w:hAnsi="Times New Roman" w:cs="Times New Roman"/>
          <w:sz w:val="28"/>
          <w:szCs w:val="28"/>
        </w:rPr>
        <w:t xml:space="preserve"> </w:t>
      </w:r>
      <w:r w:rsidRPr="004004C0">
        <w:rPr>
          <w:rFonts w:ascii="Times New Roman" w:hAnsi="Times New Roman" w:cs="Times New Roman"/>
          <w:sz w:val="28"/>
          <w:szCs w:val="28"/>
        </w:rPr>
        <w:t>итоговой аттестации выпускников;</w:t>
      </w:r>
    </w:p>
    <w:p w:rsidR="004004C0" w:rsidRP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3.3. </w:t>
      </w:r>
      <w:r w:rsidRPr="004004C0">
        <w:rPr>
          <w:rFonts w:ascii="Times New Roman" w:hAnsi="Times New Roman" w:cs="Times New Roman"/>
          <w:b/>
          <w:bCs/>
          <w:sz w:val="28"/>
          <w:szCs w:val="28"/>
        </w:rPr>
        <w:t xml:space="preserve">Компетенция </w:t>
      </w:r>
      <w:r w:rsidRPr="004004C0">
        <w:rPr>
          <w:rFonts w:ascii="Times New Roman" w:hAnsi="Times New Roman" w:cs="Times New Roman"/>
          <w:sz w:val="28"/>
          <w:szCs w:val="28"/>
        </w:rPr>
        <w:t>- способность применять знания, умения и личностные</w:t>
      </w:r>
      <w:r>
        <w:rPr>
          <w:rFonts w:ascii="Times New Roman" w:hAnsi="Times New Roman" w:cs="Times New Roman"/>
          <w:sz w:val="28"/>
          <w:szCs w:val="28"/>
        </w:rPr>
        <w:t xml:space="preserve"> </w:t>
      </w:r>
      <w:r w:rsidRPr="004004C0">
        <w:rPr>
          <w:rFonts w:ascii="Times New Roman" w:hAnsi="Times New Roman" w:cs="Times New Roman"/>
          <w:sz w:val="28"/>
          <w:szCs w:val="28"/>
        </w:rPr>
        <w:t>качества для успешной деятельности в определенной области;</w:t>
      </w:r>
    </w:p>
    <w:p w:rsid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3.4. </w:t>
      </w:r>
      <w:r w:rsidRPr="004004C0">
        <w:rPr>
          <w:rFonts w:ascii="Times New Roman" w:hAnsi="Times New Roman" w:cs="Times New Roman"/>
          <w:b/>
          <w:bCs/>
          <w:sz w:val="28"/>
          <w:szCs w:val="28"/>
        </w:rPr>
        <w:t xml:space="preserve">Общая компетенция </w:t>
      </w:r>
      <w:r w:rsidRPr="004004C0">
        <w:rPr>
          <w:rFonts w:ascii="Times New Roman" w:hAnsi="Times New Roman" w:cs="Times New Roman"/>
          <w:sz w:val="28"/>
          <w:szCs w:val="28"/>
        </w:rPr>
        <w:t>(ОК) - способность успешно действовать на</w:t>
      </w:r>
      <w:r>
        <w:rPr>
          <w:rFonts w:ascii="Times New Roman" w:hAnsi="Times New Roman" w:cs="Times New Roman"/>
          <w:sz w:val="28"/>
          <w:szCs w:val="28"/>
        </w:rPr>
        <w:t xml:space="preserve"> </w:t>
      </w:r>
      <w:r w:rsidRPr="004004C0">
        <w:rPr>
          <w:rFonts w:ascii="Times New Roman" w:hAnsi="Times New Roman" w:cs="Times New Roman"/>
          <w:sz w:val="28"/>
          <w:szCs w:val="28"/>
        </w:rPr>
        <w:t>основе практического опыта, умений и знаний при решении задач, общих для</w:t>
      </w:r>
      <w:r>
        <w:rPr>
          <w:rFonts w:ascii="Times New Roman" w:hAnsi="Times New Roman" w:cs="Times New Roman"/>
          <w:sz w:val="28"/>
          <w:szCs w:val="28"/>
        </w:rPr>
        <w:t xml:space="preserve"> </w:t>
      </w:r>
      <w:r w:rsidRPr="004004C0">
        <w:rPr>
          <w:rFonts w:ascii="Times New Roman" w:hAnsi="Times New Roman" w:cs="Times New Roman"/>
          <w:sz w:val="28"/>
          <w:szCs w:val="28"/>
        </w:rPr>
        <w:t>многих видов деятельности (ВД).</w:t>
      </w:r>
    </w:p>
    <w:p w:rsidR="004004C0" w:rsidRP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3.5. </w:t>
      </w:r>
      <w:r w:rsidRPr="004004C0">
        <w:rPr>
          <w:rFonts w:ascii="Times New Roman" w:hAnsi="Times New Roman" w:cs="Times New Roman"/>
          <w:b/>
          <w:bCs/>
          <w:sz w:val="28"/>
          <w:szCs w:val="28"/>
        </w:rPr>
        <w:t xml:space="preserve">Профессиональная компетенция </w:t>
      </w:r>
      <w:r w:rsidRPr="004004C0">
        <w:rPr>
          <w:rFonts w:ascii="Times New Roman" w:hAnsi="Times New Roman" w:cs="Times New Roman"/>
          <w:sz w:val="28"/>
          <w:szCs w:val="28"/>
        </w:rPr>
        <w:t>(ПК) - способность успешно</w:t>
      </w:r>
      <w:r>
        <w:rPr>
          <w:rFonts w:ascii="Times New Roman" w:hAnsi="Times New Roman" w:cs="Times New Roman"/>
          <w:sz w:val="28"/>
          <w:szCs w:val="28"/>
        </w:rPr>
        <w:t xml:space="preserve"> </w:t>
      </w:r>
      <w:r w:rsidRPr="004004C0">
        <w:rPr>
          <w:rFonts w:ascii="Times New Roman" w:hAnsi="Times New Roman" w:cs="Times New Roman"/>
          <w:sz w:val="28"/>
          <w:szCs w:val="28"/>
        </w:rPr>
        <w:t>действовать на основе умений, знаний и практического опыта при выполнении</w:t>
      </w:r>
      <w:r>
        <w:rPr>
          <w:rFonts w:ascii="Times New Roman" w:hAnsi="Times New Roman" w:cs="Times New Roman"/>
          <w:sz w:val="28"/>
          <w:szCs w:val="28"/>
        </w:rPr>
        <w:t xml:space="preserve"> </w:t>
      </w:r>
      <w:r w:rsidRPr="004004C0">
        <w:rPr>
          <w:rFonts w:ascii="Times New Roman" w:hAnsi="Times New Roman" w:cs="Times New Roman"/>
          <w:sz w:val="28"/>
          <w:szCs w:val="28"/>
        </w:rPr>
        <w:t>задания, решении задачи профессиональной деятельности.</w:t>
      </w:r>
    </w:p>
    <w:p w:rsidR="004004C0" w:rsidRP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3.6. </w:t>
      </w:r>
      <w:r w:rsidRPr="004004C0">
        <w:rPr>
          <w:rFonts w:ascii="Times New Roman" w:hAnsi="Times New Roman" w:cs="Times New Roman"/>
          <w:b/>
          <w:bCs/>
          <w:sz w:val="28"/>
          <w:szCs w:val="28"/>
        </w:rPr>
        <w:t xml:space="preserve">Учебная дисциплина </w:t>
      </w:r>
      <w:r w:rsidRPr="004004C0">
        <w:rPr>
          <w:rFonts w:ascii="Times New Roman" w:hAnsi="Times New Roman" w:cs="Times New Roman"/>
          <w:sz w:val="28"/>
          <w:szCs w:val="28"/>
        </w:rPr>
        <w:t>(УД) - часть образовательной программы,</w:t>
      </w:r>
      <w:r>
        <w:rPr>
          <w:rFonts w:ascii="Times New Roman" w:hAnsi="Times New Roman" w:cs="Times New Roman"/>
          <w:sz w:val="28"/>
          <w:szCs w:val="28"/>
        </w:rPr>
        <w:t xml:space="preserve"> </w:t>
      </w:r>
      <w:r w:rsidRPr="004004C0">
        <w:rPr>
          <w:rFonts w:ascii="Times New Roman" w:hAnsi="Times New Roman" w:cs="Times New Roman"/>
          <w:sz w:val="28"/>
          <w:szCs w:val="28"/>
        </w:rPr>
        <w:t>имеющая определенную логическую завершенность по отношению к</w:t>
      </w:r>
      <w:r>
        <w:rPr>
          <w:rFonts w:ascii="Times New Roman" w:hAnsi="Times New Roman" w:cs="Times New Roman"/>
          <w:sz w:val="28"/>
          <w:szCs w:val="28"/>
        </w:rPr>
        <w:t xml:space="preserve"> </w:t>
      </w:r>
      <w:r w:rsidRPr="004004C0">
        <w:rPr>
          <w:rFonts w:ascii="Times New Roman" w:hAnsi="Times New Roman" w:cs="Times New Roman"/>
          <w:sz w:val="28"/>
          <w:szCs w:val="28"/>
        </w:rPr>
        <w:t>установленным целям и результатам обучения, воспитания, формирующая одну</w:t>
      </w:r>
      <w:r>
        <w:rPr>
          <w:rFonts w:ascii="Times New Roman" w:hAnsi="Times New Roman" w:cs="Times New Roman"/>
          <w:sz w:val="28"/>
          <w:szCs w:val="28"/>
        </w:rPr>
        <w:t xml:space="preserve"> </w:t>
      </w:r>
      <w:r w:rsidRPr="004004C0">
        <w:rPr>
          <w:rFonts w:ascii="Times New Roman" w:hAnsi="Times New Roman" w:cs="Times New Roman"/>
          <w:sz w:val="28"/>
          <w:szCs w:val="28"/>
        </w:rPr>
        <w:t>или несколько смежных компетенций;</w:t>
      </w:r>
    </w:p>
    <w:p w:rsidR="004004C0" w:rsidRP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3.7. </w:t>
      </w:r>
      <w:r w:rsidRPr="004004C0">
        <w:rPr>
          <w:rFonts w:ascii="Times New Roman" w:hAnsi="Times New Roman" w:cs="Times New Roman"/>
          <w:b/>
          <w:bCs/>
          <w:sz w:val="28"/>
          <w:szCs w:val="28"/>
        </w:rPr>
        <w:t xml:space="preserve">Содержание учебной дисциплины </w:t>
      </w:r>
      <w:r w:rsidRPr="004004C0">
        <w:rPr>
          <w:rFonts w:ascii="Times New Roman" w:hAnsi="Times New Roman" w:cs="Times New Roman"/>
          <w:sz w:val="28"/>
          <w:szCs w:val="28"/>
        </w:rPr>
        <w:t>- совокупность взаимосвязанных</w:t>
      </w:r>
      <w:r>
        <w:rPr>
          <w:rFonts w:ascii="Times New Roman" w:hAnsi="Times New Roman" w:cs="Times New Roman"/>
          <w:sz w:val="28"/>
          <w:szCs w:val="28"/>
        </w:rPr>
        <w:t xml:space="preserve"> </w:t>
      </w:r>
      <w:r w:rsidRPr="004004C0">
        <w:rPr>
          <w:rFonts w:ascii="Times New Roman" w:hAnsi="Times New Roman" w:cs="Times New Roman"/>
          <w:sz w:val="28"/>
          <w:szCs w:val="28"/>
        </w:rPr>
        <w:t>разделов информации, раскрывающих общие и специфические свойства объекта</w:t>
      </w:r>
      <w:r>
        <w:rPr>
          <w:rFonts w:ascii="Times New Roman" w:hAnsi="Times New Roman" w:cs="Times New Roman"/>
          <w:sz w:val="28"/>
          <w:szCs w:val="28"/>
        </w:rPr>
        <w:t xml:space="preserve"> </w:t>
      </w:r>
      <w:r w:rsidRPr="004004C0">
        <w:rPr>
          <w:rFonts w:ascii="Times New Roman" w:hAnsi="Times New Roman" w:cs="Times New Roman"/>
          <w:sz w:val="28"/>
          <w:szCs w:val="28"/>
        </w:rPr>
        <w:t>(предмета) изучения, особенности его строения и функционирования, методы и</w:t>
      </w:r>
      <w:r>
        <w:rPr>
          <w:rFonts w:ascii="Times New Roman" w:hAnsi="Times New Roman" w:cs="Times New Roman"/>
          <w:sz w:val="28"/>
          <w:szCs w:val="28"/>
        </w:rPr>
        <w:t xml:space="preserve"> </w:t>
      </w:r>
      <w:r w:rsidRPr="004004C0">
        <w:rPr>
          <w:rFonts w:ascii="Times New Roman" w:hAnsi="Times New Roman" w:cs="Times New Roman"/>
          <w:sz w:val="28"/>
          <w:szCs w:val="28"/>
        </w:rPr>
        <w:t>способы его исследования, преобразования, создания или применения.</w:t>
      </w:r>
    </w:p>
    <w:p w:rsidR="004004C0" w:rsidRDefault="004004C0" w:rsidP="003F4BC4">
      <w:pPr>
        <w:autoSpaceDE w:val="0"/>
        <w:autoSpaceDN w:val="0"/>
        <w:adjustRightInd w:val="0"/>
        <w:spacing w:after="0"/>
        <w:ind w:firstLine="708"/>
        <w:jc w:val="both"/>
        <w:rPr>
          <w:rFonts w:ascii="Times New Roman" w:hAnsi="Times New Roman" w:cs="Times New Roman"/>
          <w:sz w:val="28"/>
          <w:szCs w:val="28"/>
        </w:rPr>
      </w:pPr>
      <w:r w:rsidRPr="004004C0">
        <w:rPr>
          <w:rFonts w:ascii="Times New Roman" w:hAnsi="Times New Roman" w:cs="Times New Roman"/>
          <w:sz w:val="28"/>
          <w:szCs w:val="28"/>
        </w:rPr>
        <w:t xml:space="preserve">3.8. </w:t>
      </w:r>
      <w:r w:rsidRPr="004004C0">
        <w:rPr>
          <w:rFonts w:ascii="Times New Roman" w:hAnsi="Times New Roman" w:cs="Times New Roman"/>
          <w:b/>
          <w:bCs/>
          <w:sz w:val="28"/>
          <w:szCs w:val="28"/>
        </w:rPr>
        <w:t xml:space="preserve">Профессиональный модуль </w:t>
      </w:r>
      <w:r w:rsidRPr="004004C0">
        <w:rPr>
          <w:rFonts w:ascii="Times New Roman" w:hAnsi="Times New Roman" w:cs="Times New Roman"/>
          <w:sz w:val="28"/>
          <w:szCs w:val="28"/>
        </w:rPr>
        <w:t>(ПМ) – часть ОП, имеющая</w:t>
      </w:r>
      <w:r>
        <w:rPr>
          <w:rFonts w:ascii="Times New Roman" w:hAnsi="Times New Roman" w:cs="Times New Roman"/>
          <w:sz w:val="28"/>
          <w:szCs w:val="28"/>
        </w:rPr>
        <w:t xml:space="preserve"> </w:t>
      </w:r>
      <w:r w:rsidRPr="004004C0">
        <w:rPr>
          <w:rFonts w:ascii="Times New Roman" w:hAnsi="Times New Roman" w:cs="Times New Roman"/>
          <w:sz w:val="28"/>
          <w:szCs w:val="28"/>
        </w:rPr>
        <w:t>определенную логическую завершенность по отношению к результатам</w:t>
      </w:r>
      <w:r>
        <w:rPr>
          <w:rFonts w:ascii="Times New Roman" w:hAnsi="Times New Roman" w:cs="Times New Roman"/>
          <w:sz w:val="28"/>
          <w:szCs w:val="28"/>
        </w:rPr>
        <w:t xml:space="preserve"> </w:t>
      </w:r>
      <w:r w:rsidRPr="004004C0">
        <w:rPr>
          <w:rFonts w:ascii="Times New Roman" w:hAnsi="Times New Roman" w:cs="Times New Roman"/>
          <w:sz w:val="28"/>
          <w:szCs w:val="28"/>
        </w:rPr>
        <w:t>образования, заданным ФГОС, и предназначенная для освоения</w:t>
      </w:r>
      <w:r>
        <w:rPr>
          <w:rFonts w:ascii="Times New Roman" w:hAnsi="Times New Roman" w:cs="Times New Roman"/>
          <w:sz w:val="28"/>
          <w:szCs w:val="28"/>
        </w:rPr>
        <w:t xml:space="preserve"> </w:t>
      </w:r>
      <w:r w:rsidRPr="004004C0">
        <w:rPr>
          <w:rFonts w:ascii="Times New Roman" w:hAnsi="Times New Roman" w:cs="Times New Roman"/>
          <w:sz w:val="28"/>
          <w:szCs w:val="28"/>
        </w:rPr>
        <w:t>профессиональных компетенций в рамках каждого вида деятельности. Один вид</w:t>
      </w:r>
      <w:r>
        <w:rPr>
          <w:rFonts w:ascii="Times New Roman" w:hAnsi="Times New Roman" w:cs="Times New Roman"/>
          <w:sz w:val="28"/>
          <w:szCs w:val="28"/>
        </w:rPr>
        <w:t xml:space="preserve"> </w:t>
      </w:r>
      <w:r w:rsidRPr="004004C0">
        <w:rPr>
          <w:rFonts w:ascii="Times New Roman" w:hAnsi="Times New Roman" w:cs="Times New Roman"/>
          <w:sz w:val="28"/>
          <w:szCs w:val="28"/>
        </w:rPr>
        <w:t>деятельности равен одному профессиональному модулю. Состав</w:t>
      </w:r>
      <w:r>
        <w:rPr>
          <w:rFonts w:ascii="Times New Roman" w:hAnsi="Times New Roman" w:cs="Times New Roman"/>
          <w:sz w:val="28"/>
          <w:szCs w:val="28"/>
        </w:rPr>
        <w:t xml:space="preserve"> </w:t>
      </w:r>
      <w:r w:rsidRPr="004004C0">
        <w:rPr>
          <w:rFonts w:ascii="Times New Roman" w:hAnsi="Times New Roman" w:cs="Times New Roman"/>
          <w:sz w:val="28"/>
          <w:szCs w:val="28"/>
        </w:rPr>
        <w:t>профессионального модуля: междисциплинарный курс (МДК) (один или</w:t>
      </w:r>
      <w:r>
        <w:rPr>
          <w:rFonts w:ascii="Times New Roman" w:hAnsi="Times New Roman" w:cs="Times New Roman"/>
          <w:sz w:val="28"/>
          <w:szCs w:val="28"/>
        </w:rPr>
        <w:t xml:space="preserve"> </w:t>
      </w:r>
      <w:r w:rsidRPr="004004C0">
        <w:rPr>
          <w:rFonts w:ascii="Times New Roman" w:hAnsi="Times New Roman" w:cs="Times New Roman"/>
          <w:sz w:val="28"/>
          <w:szCs w:val="28"/>
        </w:rPr>
        <w:t>несколько в зависимости от количества ПК), учебная и/или производственная</w:t>
      </w:r>
      <w:r>
        <w:rPr>
          <w:rFonts w:ascii="Times New Roman" w:hAnsi="Times New Roman" w:cs="Times New Roman"/>
          <w:sz w:val="28"/>
          <w:szCs w:val="28"/>
        </w:rPr>
        <w:t xml:space="preserve"> </w:t>
      </w:r>
      <w:r w:rsidRPr="004004C0">
        <w:rPr>
          <w:rFonts w:ascii="Times New Roman" w:hAnsi="Times New Roman" w:cs="Times New Roman"/>
          <w:sz w:val="28"/>
          <w:szCs w:val="28"/>
        </w:rPr>
        <w:t>практика, соответствующая ВД.</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3.9. </w:t>
      </w:r>
      <w:r w:rsidRPr="00E140AF">
        <w:rPr>
          <w:rFonts w:ascii="Times New Roman" w:hAnsi="Times New Roman" w:cs="Times New Roman"/>
          <w:b/>
          <w:bCs/>
          <w:sz w:val="28"/>
          <w:szCs w:val="28"/>
        </w:rPr>
        <w:t xml:space="preserve">Программа профессионального модуля </w:t>
      </w:r>
      <w:r w:rsidRPr="00E140AF">
        <w:rPr>
          <w:rFonts w:ascii="Times New Roman" w:hAnsi="Times New Roman" w:cs="Times New Roman"/>
          <w:sz w:val="28"/>
          <w:szCs w:val="28"/>
        </w:rPr>
        <w:t>- документ, определяющий</w:t>
      </w:r>
      <w:r>
        <w:rPr>
          <w:rFonts w:ascii="Times New Roman" w:hAnsi="Times New Roman" w:cs="Times New Roman"/>
          <w:sz w:val="28"/>
          <w:szCs w:val="28"/>
        </w:rPr>
        <w:t xml:space="preserve"> </w:t>
      </w:r>
      <w:r w:rsidRPr="00E140AF">
        <w:rPr>
          <w:rFonts w:ascii="Times New Roman" w:hAnsi="Times New Roman" w:cs="Times New Roman"/>
          <w:sz w:val="28"/>
          <w:szCs w:val="28"/>
        </w:rPr>
        <w:t>результаты обучения, критерии, способы и формы их оценки, а также</w:t>
      </w:r>
      <w:r>
        <w:rPr>
          <w:rFonts w:ascii="Times New Roman" w:hAnsi="Times New Roman" w:cs="Times New Roman"/>
          <w:sz w:val="28"/>
          <w:szCs w:val="28"/>
        </w:rPr>
        <w:t xml:space="preserve"> </w:t>
      </w:r>
      <w:r w:rsidRPr="00E140AF">
        <w:rPr>
          <w:rFonts w:ascii="Times New Roman" w:hAnsi="Times New Roman" w:cs="Times New Roman"/>
          <w:sz w:val="28"/>
          <w:szCs w:val="28"/>
        </w:rPr>
        <w:t>содержание обучения и требования к условиям реализации профессионального</w:t>
      </w:r>
      <w:r>
        <w:rPr>
          <w:rFonts w:ascii="Times New Roman" w:hAnsi="Times New Roman" w:cs="Times New Roman"/>
          <w:sz w:val="28"/>
          <w:szCs w:val="28"/>
        </w:rPr>
        <w:t xml:space="preserve"> </w:t>
      </w:r>
      <w:r w:rsidRPr="00E140AF">
        <w:rPr>
          <w:rFonts w:ascii="Times New Roman" w:hAnsi="Times New Roman" w:cs="Times New Roman"/>
          <w:sz w:val="28"/>
          <w:szCs w:val="28"/>
        </w:rPr>
        <w:t>модуля.</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lastRenderedPageBreak/>
        <w:t xml:space="preserve">3.10. </w:t>
      </w:r>
      <w:r w:rsidRPr="00E140AF">
        <w:rPr>
          <w:rFonts w:ascii="Times New Roman" w:hAnsi="Times New Roman" w:cs="Times New Roman"/>
          <w:b/>
          <w:bCs/>
          <w:sz w:val="28"/>
          <w:szCs w:val="28"/>
        </w:rPr>
        <w:t xml:space="preserve">Раздел профессионального модуля </w:t>
      </w:r>
      <w:r w:rsidRPr="00E140AF">
        <w:rPr>
          <w:rFonts w:ascii="Times New Roman" w:hAnsi="Times New Roman" w:cs="Times New Roman"/>
          <w:sz w:val="28"/>
          <w:szCs w:val="28"/>
        </w:rPr>
        <w:t>- часть программы</w:t>
      </w:r>
      <w:r>
        <w:rPr>
          <w:rFonts w:ascii="Times New Roman" w:hAnsi="Times New Roman" w:cs="Times New Roman"/>
          <w:sz w:val="28"/>
          <w:szCs w:val="28"/>
        </w:rPr>
        <w:t xml:space="preserve"> </w:t>
      </w:r>
      <w:r w:rsidRPr="00E140AF">
        <w:rPr>
          <w:rFonts w:ascii="Times New Roman" w:hAnsi="Times New Roman" w:cs="Times New Roman"/>
          <w:sz w:val="28"/>
          <w:szCs w:val="28"/>
        </w:rPr>
        <w:t>профессионального модуля, которая характеризуется логической</w:t>
      </w:r>
      <w:r>
        <w:rPr>
          <w:rFonts w:ascii="Times New Roman" w:hAnsi="Times New Roman" w:cs="Times New Roman"/>
          <w:sz w:val="28"/>
          <w:szCs w:val="28"/>
        </w:rPr>
        <w:t xml:space="preserve"> </w:t>
      </w:r>
      <w:r w:rsidRPr="00E140AF">
        <w:rPr>
          <w:rFonts w:ascii="Times New Roman" w:hAnsi="Times New Roman" w:cs="Times New Roman"/>
          <w:sz w:val="28"/>
          <w:szCs w:val="28"/>
        </w:rPr>
        <w:t>завершенностью и направлена на освоение одной или нескольких</w:t>
      </w:r>
      <w:r>
        <w:rPr>
          <w:rFonts w:ascii="Times New Roman" w:hAnsi="Times New Roman" w:cs="Times New Roman"/>
          <w:sz w:val="28"/>
          <w:szCs w:val="28"/>
        </w:rPr>
        <w:t xml:space="preserve"> </w:t>
      </w:r>
      <w:r w:rsidRPr="00E140AF">
        <w:rPr>
          <w:rFonts w:ascii="Times New Roman" w:hAnsi="Times New Roman" w:cs="Times New Roman"/>
          <w:sz w:val="28"/>
          <w:szCs w:val="28"/>
        </w:rPr>
        <w:t>профессиональных компетенций. Раздел профессионального модуля может</w:t>
      </w:r>
    </w:p>
    <w:p w:rsidR="00E140AF" w:rsidRPr="00E140AF" w:rsidRDefault="00E140AF" w:rsidP="003F4BC4">
      <w:pPr>
        <w:autoSpaceDE w:val="0"/>
        <w:autoSpaceDN w:val="0"/>
        <w:adjustRightInd w:val="0"/>
        <w:spacing w:after="0"/>
        <w:jc w:val="both"/>
        <w:rPr>
          <w:rFonts w:ascii="Times New Roman" w:hAnsi="Times New Roman" w:cs="Times New Roman"/>
          <w:sz w:val="28"/>
          <w:szCs w:val="28"/>
        </w:rPr>
      </w:pPr>
      <w:r w:rsidRPr="00E140AF">
        <w:rPr>
          <w:rFonts w:ascii="Times New Roman" w:hAnsi="Times New Roman" w:cs="Times New Roman"/>
          <w:sz w:val="28"/>
          <w:szCs w:val="28"/>
        </w:rPr>
        <w:t>состоять:</w:t>
      </w:r>
    </w:p>
    <w:p w:rsidR="00E140AF" w:rsidRPr="00E140AF" w:rsidRDefault="00E140AF" w:rsidP="00C36B43">
      <w:pPr>
        <w:autoSpaceDE w:val="0"/>
        <w:autoSpaceDN w:val="0"/>
        <w:adjustRightInd w:val="0"/>
        <w:spacing w:after="0"/>
        <w:ind w:firstLine="709"/>
        <w:jc w:val="both"/>
        <w:rPr>
          <w:rFonts w:ascii="Times New Roman" w:hAnsi="Times New Roman" w:cs="Times New Roman"/>
          <w:sz w:val="28"/>
          <w:szCs w:val="28"/>
        </w:rPr>
      </w:pPr>
      <w:r w:rsidRPr="00E140AF">
        <w:rPr>
          <w:rFonts w:ascii="Times New Roman" w:hAnsi="Times New Roman" w:cs="Times New Roman"/>
          <w:sz w:val="28"/>
          <w:szCs w:val="28"/>
        </w:rPr>
        <w:t>- из междисциплинарного курса или его части (если практика по модулю</w:t>
      </w:r>
      <w:r>
        <w:rPr>
          <w:rFonts w:ascii="Times New Roman" w:hAnsi="Times New Roman" w:cs="Times New Roman"/>
          <w:sz w:val="28"/>
          <w:szCs w:val="28"/>
        </w:rPr>
        <w:t xml:space="preserve"> </w:t>
      </w:r>
      <w:r w:rsidRPr="00E140AF">
        <w:rPr>
          <w:rFonts w:ascii="Times New Roman" w:hAnsi="Times New Roman" w:cs="Times New Roman"/>
          <w:sz w:val="28"/>
          <w:szCs w:val="28"/>
        </w:rPr>
        <w:t>проходит концентрированно);</w:t>
      </w:r>
    </w:p>
    <w:p w:rsidR="00E140AF" w:rsidRPr="00E140AF" w:rsidRDefault="00E140AF" w:rsidP="00C36B43">
      <w:pPr>
        <w:autoSpaceDE w:val="0"/>
        <w:autoSpaceDN w:val="0"/>
        <w:adjustRightInd w:val="0"/>
        <w:spacing w:after="0"/>
        <w:ind w:firstLine="709"/>
        <w:jc w:val="both"/>
        <w:rPr>
          <w:rFonts w:ascii="Times New Roman" w:hAnsi="Times New Roman" w:cs="Times New Roman"/>
          <w:sz w:val="28"/>
          <w:szCs w:val="28"/>
        </w:rPr>
      </w:pPr>
      <w:r w:rsidRPr="00E140AF">
        <w:rPr>
          <w:rFonts w:ascii="Times New Roman" w:hAnsi="Times New Roman" w:cs="Times New Roman"/>
          <w:sz w:val="28"/>
          <w:szCs w:val="28"/>
        </w:rPr>
        <w:t>- из междисциплинарного курса или его части в сочетании с практикой</w:t>
      </w:r>
      <w:r>
        <w:rPr>
          <w:rFonts w:ascii="Times New Roman" w:hAnsi="Times New Roman" w:cs="Times New Roman"/>
          <w:sz w:val="28"/>
          <w:szCs w:val="28"/>
        </w:rPr>
        <w:t xml:space="preserve"> </w:t>
      </w:r>
      <w:r w:rsidRPr="00E140AF">
        <w:rPr>
          <w:rFonts w:ascii="Times New Roman" w:hAnsi="Times New Roman" w:cs="Times New Roman"/>
          <w:sz w:val="28"/>
          <w:szCs w:val="28"/>
        </w:rPr>
        <w:t>(если практика по модулю проходит рассредоточено).</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3.11. </w:t>
      </w:r>
      <w:r w:rsidRPr="00E140AF">
        <w:rPr>
          <w:rFonts w:ascii="Times New Roman" w:hAnsi="Times New Roman" w:cs="Times New Roman"/>
          <w:b/>
          <w:bCs/>
          <w:sz w:val="28"/>
          <w:szCs w:val="28"/>
        </w:rPr>
        <w:t xml:space="preserve">Междисциплинарный курс </w:t>
      </w:r>
      <w:r w:rsidRPr="00E140AF">
        <w:rPr>
          <w:rFonts w:ascii="Times New Roman" w:hAnsi="Times New Roman" w:cs="Times New Roman"/>
          <w:sz w:val="28"/>
          <w:szCs w:val="28"/>
        </w:rPr>
        <w:t>(МДК) - система знаний и умений,</w:t>
      </w:r>
      <w:r>
        <w:rPr>
          <w:rFonts w:ascii="Times New Roman" w:hAnsi="Times New Roman" w:cs="Times New Roman"/>
          <w:sz w:val="28"/>
          <w:szCs w:val="28"/>
        </w:rPr>
        <w:t xml:space="preserve"> </w:t>
      </w:r>
      <w:r w:rsidRPr="00E140AF">
        <w:rPr>
          <w:rFonts w:ascii="Times New Roman" w:hAnsi="Times New Roman" w:cs="Times New Roman"/>
          <w:sz w:val="28"/>
          <w:szCs w:val="28"/>
        </w:rPr>
        <w:t>отражающая специфику вида деятельности и обеспечивающая освоение</w:t>
      </w:r>
      <w:r>
        <w:rPr>
          <w:rFonts w:ascii="Times New Roman" w:hAnsi="Times New Roman" w:cs="Times New Roman"/>
          <w:sz w:val="28"/>
          <w:szCs w:val="28"/>
        </w:rPr>
        <w:t xml:space="preserve"> </w:t>
      </w:r>
      <w:r w:rsidRPr="00E140AF">
        <w:rPr>
          <w:rFonts w:ascii="Times New Roman" w:hAnsi="Times New Roman" w:cs="Times New Roman"/>
          <w:sz w:val="28"/>
          <w:szCs w:val="28"/>
        </w:rPr>
        <w:t>компетенций при прохождении студентами практики в рамках</w:t>
      </w:r>
      <w:r>
        <w:rPr>
          <w:rFonts w:ascii="Times New Roman" w:hAnsi="Times New Roman" w:cs="Times New Roman"/>
          <w:sz w:val="28"/>
          <w:szCs w:val="28"/>
        </w:rPr>
        <w:t xml:space="preserve"> </w:t>
      </w:r>
      <w:r w:rsidRPr="00E140AF">
        <w:rPr>
          <w:rFonts w:ascii="Times New Roman" w:hAnsi="Times New Roman" w:cs="Times New Roman"/>
          <w:sz w:val="28"/>
          <w:szCs w:val="28"/>
        </w:rPr>
        <w:t>профессионального модуля.</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3.12. </w:t>
      </w:r>
      <w:r w:rsidRPr="00E140AF">
        <w:rPr>
          <w:rFonts w:ascii="Times New Roman" w:hAnsi="Times New Roman" w:cs="Times New Roman"/>
          <w:b/>
          <w:bCs/>
          <w:sz w:val="28"/>
          <w:szCs w:val="28"/>
        </w:rPr>
        <w:t xml:space="preserve">Учебно-методический комплекс </w:t>
      </w:r>
      <w:r w:rsidRPr="00E140AF">
        <w:rPr>
          <w:rFonts w:ascii="Times New Roman" w:hAnsi="Times New Roman" w:cs="Times New Roman"/>
          <w:sz w:val="28"/>
          <w:szCs w:val="28"/>
        </w:rPr>
        <w:t>(УМК) - система нормативной и</w:t>
      </w:r>
      <w:r>
        <w:rPr>
          <w:rFonts w:ascii="Times New Roman" w:hAnsi="Times New Roman" w:cs="Times New Roman"/>
          <w:sz w:val="28"/>
          <w:szCs w:val="28"/>
        </w:rPr>
        <w:t xml:space="preserve"> </w:t>
      </w:r>
      <w:r w:rsidRPr="00E140AF">
        <w:rPr>
          <w:rFonts w:ascii="Times New Roman" w:hAnsi="Times New Roman" w:cs="Times New Roman"/>
          <w:sz w:val="28"/>
          <w:szCs w:val="28"/>
        </w:rPr>
        <w:t>учебно-методической документации, средств обучения и контроля, необходимых</w:t>
      </w:r>
      <w:r>
        <w:rPr>
          <w:rFonts w:ascii="Times New Roman" w:hAnsi="Times New Roman" w:cs="Times New Roman"/>
          <w:sz w:val="28"/>
          <w:szCs w:val="28"/>
        </w:rPr>
        <w:t xml:space="preserve"> </w:t>
      </w:r>
      <w:r w:rsidRPr="00E140AF">
        <w:rPr>
          <w:rFonts w:ascii="Times New Roman" w:hAnsi="Times New Roman" w:cs="Times New Roman"/>
          <w:sz w:val="28"/>
          <w:szCs w:val="28"/>
        </w:rPr>
        <w:t>и достаточных для качественной организации реализации основных</w:t>
      </w:r>
      <w:r>
        <w:rPr>
          <w:rFonts w:ascii="Times New Roman" w:hAnsi="Times New Roman" w:cs="Times New Roman"/>
          <w:sz w:val="28"/>
          <w:szCs w:val="28"/>
        </w:rPr>
        <w:t xml:space="preserve"> </w:t>
      </w:r>
      <w:r w:rsidRPr="00E140AF">
        <w:rPr>
          <w:rFonts w:ascii="Times New Roman" w:hAnsi="Times New Roman" w:cs="Times New Roman"/>
          <w:sz w:val="28"/>
          <w:szCs w:val="28"/>
        </w:rPr>
        <w:t>образовательных программ, согласно учебному плану.</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3.13. </w:t>
      </w:r>
      <w:r w:rsidRPr="00E140AF">
        <w:rPr>
          <w:rFonts w:ascii="Times New Roman" w:hAnsi="Times New Roman" w:cs="Times New Roman"/>
          <w:b/>
          <w:bCs/>
          <w:sz w:val="28"/>
          <w:szCs w:val="28"/>
        </w:rPr>
        <w:t xml:space="preserve">Самостоятельная работа студентов </w:t>
      </w:r>
      <w:r w:rsidRPr="00E140AF">
        <w:rPr>
          <w:rFonts w:ascii="Times New Roman" w:hAnsi="Times New Roman" w:cs="Times New Roman"/>
          <w:sz w:val="28"/>
          <w:szCs w:val="28"/>
        </w:rPr>
        <w:t>(СРС) - часть учебного процесса,</w:t>
      </w:r>
      <w:r>
        <w:rPr>
          <w:rFonts w:ascii="Times New Roman" w:hAnsi="Times New Roman" w:cs="Times New Roman"/>
          <w:sz w:val="28"/>
          <w:szCs w:val="28"/>
        </w:rPr>
        <w:t xml:space="preserve"> </w:t>
      </w:r>
      <w:r w:rsidRPr="00E140AF">
        <w:rPr>
          <w:rFonts w:ascii="Times New Roman" w:hAnsi="Times New Roman" w:cs="Times New Roman"/>
          <w:sz w:val="28"/>
          <w:szCs w:val="28"/>
        </w:rPr>
        <w:t>выполняемая студентами с целью усвоения, закрепления и совершенствования</w:t>
      </w:r>
      <w:r>
        <w:rPr>
          <w:rFonts w:ascii="Times New Roman" w:hAnsi="Times New Roman" w:cs="Times New Roman"/>
          <w:sz w:val="28"/>
          <w:szCs w:val="28"/>
        </w:rPr>
        <w:t xml:space="preserve"> </w:t>
      </w:r>
      <w:r w:rsidRPr="00E140AF">
        <w:rPr>
          <w:rFonts w:ascii="Times New Roman" w:hAnsi="Times New Roman" w:cs="Times New Roman"/>
          <w:sz w:val="28"/>
          <w:szCs w:val="28"/>
        </w:rPr>
        <w:t>знаний и приобретения соответствующих умений, и навыков, составляющих</w:t>
      </w:r>
      <w:r>
        <w:rPr>
          <w:rFonts w:ascii="Times New Roman" w:hAnsi="Times New Roman" w:cs="Times New Roman"/>
          <w:sz w:val="28"/>
          <w:szCs w:val="28"/>
        </w:rPr>
        <w:t xml:space="preserve"> </w:t>
      </w:r>
      <w:r w:rsidRPr="00E140AF">
        <w:rPr>
          <w:rFonts w:ascii="Times New Roman" w:hAnsi="Times New Roman" w:cs="Times New Roman"/>
          <w:sz w:val="28"/>
          <w:szCs w:val="28"/>
        </w:rPr>
        <w:t>содержание подготовки специалистов.</w:t>
      </w:r>
    </w:p>
    <w:p w:rsid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3.14. </w:t>
      </w:r>
      <w:r w:rsidRPr="00E140AF">
        <w:rPr>
          <w:rFonts w:ascii="Times New Roman" w:hAnsi="Times New Roman" w:cs="Times New Roman"/>
          <w:b/>
          <w:bCs/>
          <w:sz w:val="28"/>
          <w:szCs w:val="28"/>
        </w:rPr>
        <w:t xml:space="preserve">Дидактическая единица </w:t>
      </w:r>
      <w:r w:rsidRPr="00E140AF">
        <w:rPr>
          <w:rFonts w:ascii="Times New Roman" w:hAnsi="Times New Roman" w:cs="Times New Roman"/>
          <w:sz w:val="28"/>
          <w:szCs w:val="28"/>
        </w:rPr>
        <w:t>– фрагмент учебного материала, изложенного</w:t>
      </w:r>
      <w:r>
        <w:rPr>
          <w:rFonts w:ascii="Times New Roman" w:hAnsi="Times New Roman" w:cs="Times New Roman"/>
          <w:sz w:val="28"/>
          <w:szCs w:val="28"/>
        </w:rPr>
        <w:t xml:space="preserve"> </w:t>
      </w:r>
      <w:r w:rsidRPr="00E140AF">
        <w:rPr>
          <w:rFonts w:ascii="Times New Roman" w:hAnsi="Times New Roman" w:cs="Times New Roman"/>
          <w:sz w:val="28"/>
          <w:szCs w:val="28"/>
        </w:rPr>
        <w:t>в виде утвержденной в установленном порядке программы обучения.</w:t>
      </w:r>
      <w:r>
        <w:rPr>
          <w:rFonts w:ascii="Times New Roman" w:hAnsi="Times New Roman" w:cs="Times New Roman"/>
          <w:sz w:val="28"/>
          <w:szCs w:val="28"/>
        </w:rPr>
        <w:t xml:space="preserve"> </w:t>
      </w:r>
      <w:r w:rsidRPr="00E140AF">
        <w:rPr>
          <w:rFonts w:ascii="Times New Roman" w:hAnsi="Times New Roman" w:cs="Times New Roman"/>
          <w:sz w:val="28"/>
          <w:szCs w:val="28"/>
        </w:rPr>
        <w:t>Дидактической единицей может считаться раздел курса, тема, параграф,</w:t>
      </w:r>
      <w:r>
        <w:rPr>
          <w:rFonts w:ascii="Times New Roman" w:hAnsi="Times New Roman" w:cs="Times New Roman"/>
          <w:sz w:val="28"/>
          <w:szCs w:val="28"/>
        </w:rPr>
        <w:t xml:space="preserve"> </w:t>
      </w:r>
      <w:r w:rsidRPr="00E140AF">
        <w:rPr>
          <w:rFonts w:ascii="Times New Roman" w:hAnsi="Times New Roman" w:cs="Times New Roman"/>
          <w:sz w:val="28"/>
          <w:szCs w:val="28"/>
        </w:rPr>
        <w:t>понятие, термин, категория, имя - то есть любая деталь программы, подлежащая</w:t>
      </w:r>
      <w:r>
        <w:rPr>
          <w:rFonts w:ascii="Times New Roman" w:hAnsi="Times New Roman" w:cs="Times New Roman"/>
          <w:sz w:val="28"/>
          <w:szCs w:val="28"/>
        </w:rPr>
        <w:t xml:space="preserve"> </w:t>
      </w:r>
      <w:r w:rsidRPr="00E140AF">
        <w:rPr>
          <w:rFonts w:ascii="Times New Roman" w:hAnsi="Times New Roman" w:cs="Times New Roman"/>
          <w:sz w:val="28"/>
          <w:szCs w:val="28"/>
        </w:rPr>
        <w:t>обязательному освещению в процессе подготовки специалистов, обучающихся в</w:t>
      </w:r>
      <w:r>
        <w:rPr>
          <w:rFonts w:ascii="Times New Roman" w:hAnsi="Times New Roman" w:cs="Times New Roman"/>
          <w:sz w:val="28"/>
          <w:szCs w:val="28"/>
        </w:rPr>
        <w:t xml:space="preserve"> </w:t>
      </w:r>
      <w:r w:rsidRPr="00E140AF">
        <w:rPr>
          <w:rFonts w:ascii="Times New Roman" w:hAnsi="Times New Roman" w:cs="Times New Roman"/>
          <w:sz w:val="28"/>
          <w:szCs w:val="28"/>
        </w:rPr>
        <w:t>рамках профессиональной или общеобразовательной дисциплины.</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p>
    <w:p w:rsidR="00E140AF" w:rsidRPr="00E140AF" w:rsidRDefault="00E140AF" w:rsidP="003F4BC4">
      <w:pPr>
        <w:pStyle w:val="a3"/>
        <w:numPr>
          <w:ilvl w:val="0"/>
          <w:numId w:val="1"/>
        </w:numPr>
        <w:autoSpaceDE w:val="0"/>
        <w:autoSpaceDN w:val="0"/>
        <w:adjustRightInd w:val="0"/>
        <w:spacing w:after="0"/>
        <w:jc w:val="center"/>
        <w:rPr>
          <w:rFonts w:ascii="Times New Roman" w:hAnsi="Times New Roman" w:cs="Times New Roman"/>
          <w:b/>
          <w:bCs/>
          <w:sz w:val="28"/>
          <w:szCs w:val="28"/>
        </w:rPr>
      </w:pPr>
      <w:r w:rsidRPr="00E140AF">
        <w:rPr>
          <w:rFonts w:ascii="Times New Roman" w:hAnsi="Times New Roman" w:cs="Times New Roman"/>
          <w:b/>
          <w:bCs/>
          <w:sz w:val="28"/>
          <w:szCs w:val="28"/>
        </w:rPr>
        <w:t>Общие положения</w:t>
      </w:r>
    </w:p>
    <w:p w:rsidR="00E140AF" w:rsidRPr="00E140AF" w:rsidRDefault="00E140AF" w:rsidP="003F4BC4">
      <w:pPr>
        <w:pStyle w:val="a3"/>
        <w:autoSpaceDE w:val="0"/>
        <w:autoSpaceDN w:val="0"/>
        <w:adjustRightInd w:val="0"/>
        <w:spacing w:after="0"/>
        <w:rPr>
          <w:rFonts w:ascii="Times New Roman" w:hAnsi="Times New Roman" w:cs="Times New Roman"/>
          <w:b/>
          <w:bCs/>
          <w:sz w:val="28"/>
          <w:szCs w:val="28"/>
        </w:rPr>
      </w:pP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4.1. </w:t>
      </w:r>
      <w:proofErr w:type="gramStart"/>
      <w:r w:rsidRPr="00E140AF">
        <w:rPr>
          <w:rFonts w:ascii="Times New Roman" w:hAnsi="Times New Roman" w:cs="Times New Roman"/>
          <w:sz w:val="28"/>
          <w:szCs w:val="28"/>
        </w:rPr>
        <w:t>Рабочая программа - документ, являющийся частью основной</w:t>
      </w:r>
      <w:r>
        <w:rPr>
          <w:rFonts w:ascii="Times New Roman" w:hAnsi="Times New Roman" w:cs="Times New Roman"/>
          <w:sz w:val="28"/>
          <w:szCs w:val="28"/>
        </w:rPr>
        <w:t xml:space="preserve"> </w:t>
      </w:r>
      <w:r w:rsidRPr="00E140AF">
        <w:rPr>
          <w:rFonts w:ascii="Times New Roman" w:hAnsi="Times New Roman" w:cs="Times New Roman"/>
          <w:sz w:val="28"/>
          <w:szCs w:val="28"/>
        </w:rPr>
        <w:t>профессиональной образовательной программы (далее – ОПОП) по программе</w:t>
      </w:r>
      <w:r>
        <w:rPr>
          <w:rFonts w:ascii="Times New Roman" w:hAnsi="Times New Roman" w:cs="Times New Roman"/>
          <w:sz w:val="28"/>
          <w:szCs w:val="28"/>
        </w:rPr>
        <w:t xml:space="preserve"> </w:t>
      </w:r>
      <w:r w:rsidRPr="00E140AF">
        <w:rPr>
          <w:rFonts w:ascii="Times New Roman" w:hAnsi="Times New Roman" w:cs="Times New Roman"/>
          <w:sz w:val="28"/>
          <w:szCs w:val="28"/>
        </w:rPr>
        <w:t>подготовки специалистов среднего звена (далее – ППССЗ) и предназначенный</w:t>
      </w:r>
      <w:r>
        <w:rPr>
          <w:rFonts w:ascii="Times New Roman" w:hAnsi="Times New Roman" w:cs="Times New Roman"/>
          <w:sz w:val="28"/>
          <w:szCs w:val="28"/>
        </w:rPr>
        <w:t xml:space="preserve"> </w:t>
      </w:r>
      <w:r w:rsidRPr="00E140AF">
        <w:rPr>
          <w:rFonts w:ascii="Times New Roman" w:hAnsi="Times New Roman" w:cs="Times New Roman"/>
          <w:sz w:val="28"/>
          <w:szCs w:val="28"/>
        </w:rPr>
        <w:t>для реализации требований федерального государственного образовательного</w:t>
      </w:r>
      <w:r>
        <w:rPr>
          <w:rFonts w:ascii="Times New Roman" w:hAnsi="Times New Roman" w:cs="Times New Roman"/>
          <w:sz w:val="28"/>
          <w:szCs w:val="28"/>
        </w:rPr>
        <w:t xml:space="preserve"> </w:t>
      </w:r>
      <w:r w:rsidRPr="00E140AF">
        <w:rPr>
          <w:rFonts w:ascii="Times New Roman" w:hAnsi="Times New Roman" w:cs="Times New Roman"/>
          <w:sz w:val="28"/>
          <w:szCs w:val="28"/>
        </w:rPr>
        <w:t>стандарта поколения 3+ (далее – ФГОС) в соответствии с федеральным законом</w:t>
      </w:r>
      <w:r>
        <w:rPr>
          <w:rFonts w:ascii="Times New Roman" w:hAnsi="Times New Roman" w:cs="Times New Roman"/>
          <w:sz w:val="28"/>
          <w:szCs w:val="28"/>
        </w:rPr>
        <w:t xml:space="preserve"> </w:t>
      </w:r>
      <w:r w:rsidRPr="00E140AF">
        <w:rPr>
          <w:rFonts w:ascii="Times New Roman" w:hAnsi="Times New Roman" w:cs="Times New Roman"/>
          <w:sz w:val="28"/>
          <w:szCs w:val="28"/>
        </w:rPr>
        <w:t>Российской Федерации «Об образовании в Российской Федерации» по</w:t>
      </w:r>
      <w:r>
        <w:rPr>
          <w:rFonts w:ascii="Times New Roman" w:hAnsi="Times New Roman" w:cs="Times New Roman"/>
          <w:sz w:val="28"/>
          <w:szCs w:val="28"/>
        </w:rPr>
        <w:t xml:space="preserve"> </w:t>
      </w:r>
      <w:r w:rsidRPr="00E140AF">
        <w:rPr>
          <w:rFonts w:ascii="Times New Roman" w:hAnsi="Times New Roman" w:cs="Times New Roman"/>
          <w:sz w:val="28"/>
          <w:szCs w:val="28"/>
        </w:rPr>
        <w:t>специальности СПО по конкретной УД или ПМ.</w:t>
      </w:r>
      <w:proofErr w:type="gramEnd"/>
    </w:p>
    <w:p w:rsidR="00C36B43" w:rsidRDefault="00E140AF" w:rsidP="003F4BC4">
      <w:pPr>
        <w:autoSpaceDE w:val="0"/>
        <w:autoSpaceDN w:val="0"/>
        <w:adjustRightInd w:val="0"/>
        <w:spacing w:after="0"/>
        <w:ind w:firstLine="708"/>
        <w:jc w:val="both"/>
        <w:rPr>
          <w:rFonts w:ascii="Times New Roman" w:hAnsi="Times New Roman" w:cs="Times New Roman"/>
          <w:sz w:val="20"/>
          <w:szCs w:val="20"/>
        </w:rPr>
      </w:pPr>
      <w:r w:rsidRPr="00E140AF">
        <w:rPr>
          <w:rFonts w:ascii="Times New Roman" w:hAnsi="Times New Roman" w:cs="Times New Roman"/>
          <w:sz w:val="28"/>
          <w:szCs w:val="28"/>
        </w:rPr>
        <w:lastRenderedPageBreak/>
        <w:t>4.2. Рабочая программа - документ, определяющий результаты обучения,</w:t>
      </w:r>
      <w:r>
        <w:rPr>
          <w:rFonts w:ascii="Times New Roman" w:hAnsi="Times New Roman" w:cs="Times New Roman"/>
          <w:sz w:val="28"/>
          <w:szCs w:val="28"/>
        </w:rPr>
        <w:t xml:space="preserve"> </w:t>
      </w:r>
      <w:r w:rsidRPr="00E140AF">
        <w:rPr>
          <w:rFonts w:ascii="Times New Roman" w:hAnsi="Times New Roman" w:cs="Times New Roman"/>
          <w:sz w:val="28"/>
          <w:szCs w:val="28"/>
        </w:rPr>
        <w:t>критерии, способы и формы их оценки, а также содержание обучения и</w:t>
      </w:r>
      <w:r>
        <w:rPr>
          <w:rFonts w:ascii="Times New Roman" w:hAnsi="Times New Roman" w:cs="Times New Roman"/>
          <w:sz w:val="28"/>
          <w:szCs w:val="28"/>
        </w:rPr>
        <w:t xml:space="preserve"> </w:t>
      </w:r>
      <w:r w:rsidRPr="00E140AF">
        <w:rPr>
          <w:rFonts w:ascii="Times New Roman" w:hAnsi="Times New Roman" w:cs="Times New Roman"/>
          <w:sz w:val="28"/>
          <w:szCs w:val="28"/>
        </w:rPr>
        <w:t>требования к условиям реализации программы. Рабочая программа включает</w:t>
      </w:r>
      <w:r>
        <w:rPr>
          <w:rFonts w:ascii="Times New Roman" w:hAnsi="Times New Roman" w:cs="Times New Roman"/>
          <w:sz w:val="28"/>
          <w:szCs w:val="28"/>
        </w:rPr>
        <w:t xml:space="preserve"> </w:t>
      </w:r>
      <w:r w:rsidRPr="00E140AF">
        <w:rPr>
          <w:rFonts w:ascii="Times New Roman" w:hAnsi="Times New Roman" w:cs="Times New Roman"/>
          <w:sz w:val="28"/>
          <w:szCs w:val="28"/>
        </w:rPr>
        <w:t>информацию о методическом и техническом обеспечении учебного процесса,</w:t>
      </w:r>
      <w:r>
        <w:rPr>
          <w:rFonts w:ascii="Times New Roman" w:hAnsi="Times New Roman" w:cs="Times New Roman"/>
          <w:sz w:val="28"/>
          <w:szCs w:val="28"/>
        </w:rPr>
        <w:t xml:space="preserve"> </w:t>
      </w:r>
      <w:r w:rsidRPr="00E140AF">
        <w:rPr>
          <w:rFonts w:ascii="Times New Roman" w:hAnsi="Times New Roman" w:cs="Times New Roman"/>
          <w:sz w:val="28"/>
          <w:szCs w:val="28"/>
        </w:rPr>
        <w:t>учитывает формы организации самостоятельной работы студентов, формы</w:t>
      </w:r>
      <w:r>
        <w:rPr>
          <w:rFonts w:ascii="Times New Roman" w:hAnsi="Times New Roman" w:cs="Times New Roman"/>
          <w:sz w:val="20"/>
          <w:szCs w:val="20"/>
        </w:rPr>
        <w:t xml:space="preserve"> </w:t>
      </w:r>
      <w:r w:rsidRPr="00E140AF">
        <w:rPr>
          <w:rFonts w:ascii="Times New Roman" w:hAnsi="Times New Roman" w:cs="Times New Roman"/>
          <w:sz w:val="28"/>
          <w:szCs w:val="28"/>
        </w:rPr>
        <w:t>текущего контроля успеваемости и промежуточной аттестации, а рабочая</w:t>
      </w:r>
      <w:r>
        <w:rPr>
          <w:rFonts w:ascii="Times New Roman" w:hAnsi="Times New Roman" w:cs="Times New Roman"/>
          <w:sz w:val="20"/>
          <w:szCs w:val="20"/>
        </w:rPr>
        <w:t xml:space="preserve"> </w:t>
      </w:r>
      <w:r w:rsidRPr="00E140AF">
        <w:rPr>
          <w:rFonts w:ascii="Times New Roman" w:hAnsi="Times New Roman" w:cs="Times New Roman"/>
          <w:sz w:val="28"/>
          <w:szCs w:val="28"/>
        </w:rPr>
        <w:t>программа ПМ дополнительно содержит перечень работ при проведении</w:t>
      </w:r>
      <w:r>
        <w:rPr>
          <w:rFonts w:ascii="Times New Roman" w:hAnsi="Times New Roman" w:cs="Times New Roman"/>
          <w:sz w:val="20"/>
          <w:szCs w:val="20"/>
        </w:rPr>
        <w:t xml:space="preserve"> </w:t>
      </w:r>
      <w:r w:rsidRPr="00E140AF">
        <w:rPr>
          <w:rFonts w:ascii="Times New Roman" w:hAnsi="Times New Roman" w:cs="Times New Roman"/>
          <w:sz w:val="28"/>
          <w:szCs w:val="28"/>
        </w:rPr>
        <w:t>практического обучения и, если предусмотрено рабочим учебным планом</w:t>
      </w:r>
      <w:r>
        <w:rPr>
          <w:rFonts w:ascii="Times New Roman" w:hAnsi="Times New Roman" w:cs="Times New Roman"/>
          <w:sz w:val="20"/>
          <w:szCs w:val="20"/>
        </w:rPr>
        <w:t xml:space="preserve"> </w:t>
      </w:r>
      <w:r w:rsidRPr="00E140AF">
        <w:rPr>
          <w:rFonts w:ascii="Times New Roman" w:hAnsi="Times New Roman" w:cs="Times New Roman"/>
          <w:sz w:val="28"/>
          <w:szCs w:val="28"/>
        </w:rPr>
        <w:t>тематику курсовых работ (проектов).</w:t>
      </w:r>
      <w:r>
        <w:rPr>
          <w:rFonts w:ascii="Times New Roman" w:hAnsi="Times New Roman" w:cs="Times New Roman"/>
          <w:sz w:val="20"/>
          <w:szCs w:val="20"/>
        </w:rPr>
        <w:t xml:space="preserve"> </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0"/>
          <w:szCs w:val="20"/>
        </w:rPr>
      </w:pPr>
      <w:r w:rsidRPr="00E140AF">
        <w:rPr>
          <w:rFonts w:ascii="Times New Roman" w:hAnsi="Times New Roman" w:cs="Times New Roman"/>
          <w:sz w:val="28"/>
          <w:szCs w:val="28"/>
        </w:rPr>
        <w:t>Рабочая программа является единой для всех форм обучения.</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4.3. Рабочая программа разрабатывается преподавателем/мастером</w:t>
      </w:r>
      <w:r>
        <w:rPr>
          <w:rFonts w:ascii="Times New Roman" w:hAnsi="Times New Roman" w:cs="Times New Roman"/>
          <w:sz w:val="28"/>
          <w:szCs w:val="28"/>
        </w:rPr>
        <w:t xml:space="preserve"> </w:t>
      </w:r>
      <w:r w:rsidRPr="00E140AF">
        <w:rPr>
          <w:rFonts w:ascii="Times New Roman" w:hAnsi="Times New Roman" w:cs="Times New Roman"/>
          <w:sz w:val="28"/>
          <w:szCs w:val="28"/>
        </w:rPr>
        <w:t>производственного обучения Колледжа самостоятельно на основе ФГОС СПО и</w:t>
      </w:r>
      <w:r>
        <w:rPr>
          <w:rFonts w:ascii="Times New Roman" w:hAnsi="Times New Roman" w:cs="Times New Roman"/>
          <w:sz w:val="28"/>
          <w:szCs w:val="28"/>
        </w:rPr>
        <w:t xml:space="preserve"> </w:t>
      </w:r>
      <w:r w:rsidRPr="00E140AF">
        <w:rPr>
          <w:rFonts w:ascii="Times New Roman" w:hAnsi="Times New Roman" w:cs="Times New Roman"/>
          <w:sz w:val="28"/>
          <w:szCs w:val="28"/>
        </w:rPr>
        <w:t>учебного плана специальности, с учётом рекомендаций работодателей, в том</w:t>
      </w:r>
      <w:r>
        <w:rPr>
          <w:rFonts w:ascii="Times New Roman" w:hAnsi="Times New Roman" w:cs="Times New Roman"/>
          <w:sz w:val="28"/>
          <w:szCs w:val="28"/>
        </w:rPr>
        <w:t xml:space="preserve"> </w:t>
      </w:r>
      <w:r w:rsidRPr="00E140AF">
        <w:rPr>
          <w:rFonts w:ascii="Times New Roman" w:hAnsi="Times New Roman" w:cs="Times New Roman"/>
          <w:sz w:val="28"/>
          <w:szCs w:val="28"/>
        </w:rPr>
        <w:t>числе на основании профессиональных стандартов и требований стандартов</w:t>
      </w:r>
      <w:r>
        <w:rPr>
          <w:rFonts w:ascii="Times New Roman" w:hAnsi="Times New Roman" w:cs="Times New Roman"/>
          <w:sz w:val="28"/>
          <w:szCs w:val="28"/>
        </w:rPr>
        <w:t xml:space="preserve"> </w:t>
      </w:r>
      <w:proofErr w:type="spellStart"/>
      <w:ins w:id="2" w:author="vsamt221-4" w:date="2021-01-19T16:53:00Z">
        <w:r w:rsidR="005C0C88">
          <w:rPr>
            <w:rFonts w:ascii="Times New Roman" w:hAnsi="Times New Roman" w:cs="Times New Roman"/>
            <w:sz w:val="28"/>
            <w:szCs w:val="28"/>
            <w:lang w:val="en-US"/>
          </w:rPr>
          <w:t>WorldSkills</w:t>
        </w:r>
        <w:proofErr w:type="spellEnd"/>
        <w:r w:rsidR="005C0C88" w:rsidRPr="00E140AF">
          <w:rPr>
            <w:rFonts w:ascii="Times New Roman" w:hAnsi="Times New Roman" w:cs="Times New Roman"/>
            <w:sz w:val="28"/>
            <w:szCs w:val="28"/>
          </w:rPr>
          <w:t xml:space="preserve"> </w:t>
        </w:r>
      </w:ins>
      <w:r w:rsidRPr="00E140AF">
        <w:rPr>
          <w:rFonts w:ascii="Times New Roman" w:hAnsi="Times New Roman" w:cs="Times New Roman"/>
          <w:sz w:val="28"/>
          <w:szCs w:val="28"/>
        </w:rPr>
        <w:t>(при наличии).</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4.4. Ответственным за своевременность разработки (актуализации),</w:t>
      </w:r>
      <w:r>
        <w:rPr>
          <w:rFonts w:ascii="Times New Roman" w:hAnsi="Times New Roman" w:cs="Times New Roman"/>
          <w:sz w:val="28"/>
          <w:szCs w:val="28"/>
        </w:rPr>
        <w:t xml:space="preserve"> </w:t>
      </w:r>
      <w:r w:rsidRPr="00E140AF">
        <w:rPr>
          <w:rFonts w:ascii="Times New Roman" w:hAnsi="Times New Roman" w:cs="Times New Roman"/>
          <w:sz w:val="28"/>
          <w:szCs w:val="28"/>
        </w:rPr>
        <w:t>качество и достаточность содержания рабочей программы является</w:t>
      </w:r>
      <w:r>
        <w:rPr>
          <w:rFonts w:ascii="Times New Roman" w:hAnsi="Times New Roman" w:cs="Times New Roman"/>
          <w:sz w:val="28"/>
          <w:szCs w:val="28"/>
        </w:rPr>
        <w:t xml:space="preserve"> </w:t>
      </w:r>
      <w:r w:rsidRPr="00E140AF">
        <w:rPr>
          <w:rFonts w:ascii="Times New Roman" w:hAnsi="Times New Roman" w:cs="Times New Roman"/>
          <w:sz w:val="28"/>
          <w:szCs w:val="28"/>
        </w:rPr>
        <w:t>преподаватель/мастер производственного обучения, назначенный проводить</w:t>
      </w:r>
      <w:ins w:id="3" w:author="Алла В. Рыбакова" w:date="2021-01-19T10:54:00Z">
        <w:r w:rsidR="00F13204">
          <w:rPr>
            <w:rFonts w:ascii="Times New Roman" w:hAnsi="Times New Roman" w:cs="Times New Roman"/>
            <w:sz w:val="28"/>
            <w:szCs w:val="28"/>
          </w:rPr>
          <w:t xml:space="preserve"> </w:t>
        </w:r>
      </w:ins>
    </w:p>
    <w:p w:rsidR="00E140AF" w:rsidRPr="00E140AF" w:rsidRDefault="00E140AF" w:rsidP="003F4BC4">
      <w:pPr>
        <w:autoSpaceDE w:val="0"/>
        <w:autoSpaceDN w:val="0"/>
        <w:adjustRightInd w:val="0"/>
        <w:spacing w:after="0"/>
        <w:jc w:val="both"/>
        <w:rPr>
          <w:rFonts w:ascii="Times New Roman" w:hAnsi="Times New Roman" w:cs="Times New Roman"/>
          <w:sz w:val="28"/>
          <w:szCs w:val="28"/>
        </w:rPr>
      </w:pPr>
      <w:r w:rsidRPr="00E140AF">
        <w:rPr>
          <w:rFonts w:ascii="Times New Roman" w:hAnsi="Times New Roman" w:cs="Times New Roman"/>
          <w:sz w:val="28"/>
          <w:szCs w:val="28"/>
        </w:rPr>
        <w:t>занятия на текущий учебный год в соответствии с распределением</w:t>
      </w:r>
      <w:r>
        <w:rPr>
          <w:rFonts w:ascii="Times New Roman" w:hAnsi="Times New Roman" w:cs="Times New Roman"/>
          <w:sz w:val="28"/>
          <w:szCs w:val="28"/>
        </w:rPr>
        <w:t xml:space="preserve"> </w:t>
      </w:r>
      <w:r w:rsidRPr="00E140AF">
        <w:rPr>
          <w:rFonts w:ascii="Times New Roman" w:hAnsi="Times New Roman" w:cs="Times New Roman"/>
          <w:sz w:val="28"/>
          <w:szCs w:val="28"/>
        </w:rPr>
        <w:t>педагогической нагрузки в Колледже.</w:t>
      </w:r>
    </w:p>
    <w:p w:rsidR="00E140AF" w:rsidRPr="00E140AF" w:rsidRDefault="00E140AF" w:rsidP="006269CE">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4.5. Председатель </w:t>
      </w:r>
      <w:r w:rsidR="008829B3">
        <w:rPr>
          <w:rFonts w:ascii="Times New Roman" w:hAnsi="Times New Roman" w:cs="Times New Roman"/>
          <w:sz w:val="28"/>
          <w:szCs w:val="28"/>
        </w:rPr>
        <w:t>методической</w:t>
      </w:r>
      <w:r w:rsidR="006269CE">
        <w:rPr>
          <w:rFonts w:ascii="Times New Roman" w:hAnsi="Times New Roman" w:cs="Times New Roman"/>
          <w:sz w:val="28"/>
          <w:szCs w:val="28"/>
        </w:rPr>
        <w:t xml:space="preserve"> </w:t>
      </w:r>
      <w:r w:rsidRPr="00E140AF">
        <w:rPr>
          <w:rFonts w:ascii="Times New Roman" w:hAnsi="Times New Roman" w:cs="Times New Roman"/>
          <w:sz w:val="28"/>
          <w:szCs w:val="28"/>
        </w:rPr>
        <w:t>цикловой комиссии (</w:t>
      </w:r>
      <w:r w:rsidR="008829B3">
        <w:rPr>
          <w:rFonts w:ascii="Times New Roman" w:hAnsi="Times New Roman" w:cs="Times New Roman"/>
          <w:sz w:val="28"/>
          <w:szCs w:val="28"/>
        </w:rPr>
        <w:t>М</w:t>
      </w:r>
      <w:r w:rsidRPr="00E140AF">
        <w:rPr>
          <w:rFonts w:ascii="Times New Roman" w:hAnsi="Times New Roman" w:cs="Times New Roman"/>
          <w:sz w:val="28"/>
          <w:szCs w:val="28"/>
        </w:rPr>
        <w:t>ЦК), за</w:t>
      </w:r>
      <w:r>
        <w:rPr>
          <w:rFonts w:ascii="Times New Roman" w:hAnsi="Times New Roman" w:cs="Times New Roman"/>
          <w:sz w:val="28"/>
          <w:szCs w:val="28"/>
        </w:rPr>
        <w:t xml:space="preserve"> </w:t>
      </w:r>
      <w:r w:rsidRPr="00E140AF">
        <w:rPr>
          <w:rFonts w:ascii="Times New Roman" w:hAnsi="Times New Roman" w:cs="Times New Roman"/>
          <w:sz w:val="28"/>
          <w:szCs w:val="28"/>
        </w:rPr>
        <w:t>которой закреплена УД/ПМ, контролирует своевременность разработки и</w:t>
      </w:r>
      <w:r>
        <w:rPr>
          <w:rFonts w:ascii="Times New Roman" w:hAnsi="Times New Roman" w:cs="Times New Roman"/>
          <w:sz w:val="28"/>
          <w:szCs w:val="28"/>
        </w:rPr>
        <w:t xml:space="preserve"> </w:t>
      </w:r>
      <w:r w:rsidRPr="00E140AF">
        <w:rPr>
          <w:rFonts w:ascii="Times New Roman" w:hAnsi="Times New Roman" w:cs="Times New Roman"/>
          <w:sz w:val="28"/>
          <w:szCs w:val="28"/>
        </w:rPr>
        <w:t>предоставления рабочей программы в методическую службу Колледжа</w:t>
      </w:r>
      <w:r>
        <w:rPr>
          <w:rFonts w:ascii="Times New Roman" w:hAnsi="Times New Roman" w:cs="Times New Roman"/>
          <w:sz w:val="28"/>
          <w:szCs w:val="28"/>
        </w:rPr>
        <w:t xml:space="preserve"> </w:t>
      </w:r>
      <w:r w:rsidRPr="00E140AF">
        <w:rPr>
          <w:rFonts w:ascii="Times New Roman" w:hAnsi="Times New Roman" w:cs="Times New Roman"/>
          <w:sz w:val="28"/>
          <w:szCs w:val="28"/>
        </w:rPr>
        <w:t>преподавателем/мастером производственного обучения. Рабочая программа</w:t>
      </w:r>
      <w:r w:rsidR="006269CE">
        <w:rPr>
          <w:rFonts w:ascii="Times New Roman" w:hAnsi="Times New Roman" w:cs="Times New Roman"/>
          <w:sz w:val="28"/>
          <w:szCs w:val="28"/>
        </w:rPr>
        <w:t xml:space="preserve"> </w:t>
      </w:r>
      <w:r w:rsidRPr="00E140AF">
        <w:rPr>
          <w:rFonts w:ascii="Times New Roman" w:hAnsi="Times New Roman" w:cs="Times New Roman"/>
          <w:sz w:val="28"/>
          <w:szCs w:val="28"/>
        </w:rPr>
        <w:t>может разрабатываться коллективом авторов.</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4.6. </w:t>
      </w:r>
      <w:proofErr w:type="gramStart"/>
      <w:r w:rsidRPr="00E140AF">
        <w:rPr>
          <w:rFonts w:ascii="Times New Roman" w:hAnsi="Times New Roman" w:cs="Times New Roman"/>
          <w:sz w:val="28"/>
          <w:szCs w:val="28"/>
        </w:rPr>
        <w:t>Рабочая программа входит в состав учебно-методического комплекса</w:t>
      </w:r>
      <w:r>
        <w:rPr>
          <w:rFonts w:ascii="Times New Roman" w:hAnsi="Times New Roman" w:cs="Times New Roman"/>
          <w:sz w:val="28"/>
          <w:szCs w:val="28"/>
        </w:rPr>
        <w:t xml:space="preserve"> </w:t>
      </w:r>
      <w:r w:rsidRPr="00E140AF">
        <w:rPr>
          <w:rFonts w:ascii="Times New Roman" w:hAnsi="Times New Roman" w:cs="Times New Roman"/>
          <w:sz w:val="28"/>
          <w:szCs w:val="28"/>
        </w:rPr>
        <w:t>(УМК) преподавателей, который включает также другие учебно-методические</w:t>
      </w:r>
      <w:r>
        <w:rPr>
          <w:rFonts w:ascii="Times New Roman" w:hAnsi="Times New Roman" w:cs="Times New Roman"/>
          <w:sz w:val="28"/>
          <w:szCs w:val="28"/>
        </w:rPr>
        <w:t xml:space="preserve"> </w:t>
      </w:r>
      <w:r w:rsidRPr="00E140AF">
        <w:rPr>
          <w:rFonts w:ascii="Times New Roman" w:hAnsi="Times New Roman" w:cs="Times New Roman"/>
          <w:sz w:val="28"/>
          <w:szCs w:val="28"/>
        </w:rPr>
        <w:t>материалы - планы уроков, конспекты лекций, инструкции к проведению</w:t>
      </w:r>
      <w:r>
        <w:rPr>
          <w:rFonts w:ascii="Times New Roman" w:hAnsi="Times New Roman" w:cs="Times New Roman"/>
          <w:sz w:val="28"/>
          <w:szCs w:val="28"/>
        </w:rPr>
        <w:t xml:space="preserve"> </w:t>
      </w:r>
      <w:r w:rsidRPr="00E140AF">
        <w:rPr>
          <w:rFonts w:ascii="Times New Roman" w:hAnsi="Times New Roman" w:cs="Times New Roman"/>
          <w:sz w:val="28"/>
          <w:szCs w:val="28"/>
        </w:rPr>
        <w:t>лабораторных и/или практических занятий, методических рекомендаций по</w:t>
      </w:r>
      <w:r>
        <w:rPr>
          <w:rFonts w:ascii="Times New Roman" w:hAnsi="Times New Roman" w:cs="Times New Roman"/>
          <w:sz w:val="28"/>
          <w:szCs w:val="28"/>
        </w:rPr>
        <w:t xml:space="preserve"> </w:t>
      </w:r>
      <w:r w:rsidRPr="00E140AF">
        <w:rPr>
          <w:rFonts w:ascii="Times New Roman" w:hAnsi="Times New Roman" w:cs="Times New Roman"/>
          <w:sz w:val="28"/>
          <w:szCs w:val="28"/>
        </w:rPr>
        <w:t>проведению практического обучения (учебной и производственной практики)</w:t>
      </w:r>
      <w:r>
        <w:rPr>
          <w:rFonts w:ascii="Times New Roman" w:hAnsi="Times New Roman" w:cs="Times New Roman"/>
          <w:sz w:val="28"/>
          <w:szCs w:val="28"/>
        </w:rPr>
        <w:t xml:space="preserve"> </w:t>
      </w:r>
      <w:r w:rsidRPr="00E140AF">
        <w:rPr>
          <w:rFonts w:ascii="Times New Roman" w:hAnsi="Times New Roman" w:cs="Times New Roman"/>
          <w:sz w:val="28"/>
          <w:szCs w:val="28"/>
        </w:rPr>
        <w:t>материалы по промежуточному контролю знаний, вопросы к зачету,</w:t>
      </w:r>
      <w:r>
        <w:rPr>
          <w:rFonts w:ascii="Times New Roman" w:hAnsi="Times New Roman" w:cs="Times New Roman"/>
          <w:sz w:val="28"/>
          <w:szCs w:val="28"/>
        </w:rPr>
        <w:t xml:space="preserve"> </w:t>
      </w:r>
      <w:r w:rsidRPr="00E140AF">
        <w:rPr>
          <w:rFonts w:ascii="Times New Roman" w:hAnsi="Times New Roman" w:cs="Times New Roman"/>
          <w:sz w:val="28"/>
          <w:szCs w:val="28"/>
        </w:rPr>
        <w:t>дифференцированному зачету (если он предусмотрен рабочим учебным планом),</w:t>
      </w:r>
      <w:r>
        <w:rPr>
          <w:rFonts w:ascii="Times New Roman" w:hAnsi="Times New Roman" w:cs="Times New Roman"/>
          <w:sz w:val="28"/>
          <w:szCs w:val="28"/>
        </w:rPr>
        <w:t xml:space="preserve"> </w:t>
      </w:r>
      <w:r w:rsidRPr="00E140AF">
        <w:rPr>
          <w:rFonts w:ascii="Times New Roman" w:hAnsi="Times New Roman" w:cs="Times New Roman"/>
          <w:sz w:val="28"/>
          <w:szCs w:val="28"/>
        </w:rPr>
        <w:t>контрольно-оценочные средства, темы заданий по самостоятельной работе</w:t>
      </w:r>
      <w:proofErr w:type="gramEnd"/>
      <w:r>
        <w:rPr>
          <w:rFonts w:ascii="Times New Roman" w:hAnsi="Times New Roman" w:cs="Times New Roman"/>
          <w:sz w:val="28"/>
          <w:szCs w:val="28"/>
        </w:rPr>
        <w:t xml:space="preserve"> </w:t>
      </w:r>
      <w:r w:rsidRPr="00E140AF">
        <w:rPr>
          <w:rFonts w:ascii="Times New Roman" w:hAnsi="Times New Roman" w:cs="Times New Roman"/>
          <w:sz w:val="28"/>
          <w:szCs w:val="28"/>
        </w:rPr>
        <w:t>студентов и примеры их выполнения, различный дидактический материал и др.</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 xml:space="preserve">4.7. </w:t>
      </w:r>
      <w:proofErr w:type="gramStart"/>
      <w:r w:rsidRPr="00E140AF">
        <w:rPr>
          <w:rFonts w:ascii="Times New Roman" w:hAnsi="Times New Roman" w:cs="Times New Roman"/>
          <w:sz w:val="28"/>
          <w:szCs w:val="28"/>
        </w:rPr>
        <w:t>Рабочие программы наряду с ФГОС СПО по специальности и учебным</w:t>
      </w:r>
      <w:r>
        <w:rPr>
          <w:rFonts w:ascii="Times New Roman" w:hAnsi="Times New Roman" w:cs="Times New Roman"/>
          <w:sz w:val="28"/>
          <w:szCs w:val="28"/>
        </w:rPr>
        <w:t xml:space="preserve"> </w:t>
      </w:r>
      <w:r w:rsidRPr="00E140AF">
        <w:rPr>
          <w:rFonts w:ascii="Times New Roman" w:hAnsi="Times New Roman" w:cs="Times New Roman"/>
          <w:sz w:val="28"/>
          <w:szCs w:val="28"/>
        </w:rPr>
        <w:t>планом по специальности, методическими рекомендациями по учебной и</w:t>
      </w:r>
      <w:r>
        <w:rPr>
          <w:rFonts w:ascii="Times New Roman" w:hAnsi="Times New Roman" w:cs="Times New Roman"/>
          <w:sz w:val="28"/>
          <w:szCs w:val="28"/>
        </w:rPr>
        <w:t xml:space="preserve"> </w:t>
      </w:r>
      <w:r w:rsidRPr="00E140AF">
        <w:rPr>
          <w:rFonts w:ascii="Times New Roman" w:hAnsi="Times New Roman" w:cs="Times New Roman"/>
          <w:sz w:val="28"/>
          <w:szCs w:val="28"/>
        </w:rPr>
        <w:t>производственной (по профилю специальности) практике, подготовке курсовых</w:t>
      </w:r>
      <w:r>
        <w:rPr>
          <w:rFonts w:ascii="Times New Roman" w:hAnsi="Times New Roman" w:cs="Times New Roman"/>
          <w:sz w:val="28"/>
          <w:szCs w:val="28"/>
        </w:rPr>
        <w:t xml:space="preserve"> </w:t>
      </w:r>
      <w:r w:rsidRPr="00E140AF">
        <w:rPr>
          <w:rFonts w:ascii="Times New Roman" w:hAnsi="Times New Roman" w:cs="Times New Roman"/>
          <w:sz w:val="28"/>
          <w:szCs w:val="28"/>
        </w:rPr>
        <w:t xml:space="preserve">работ/проектов, организации самостоятельной работы </w:t>
      </w:r>
      <w:r w:rsidRPr="00E140AF">
        <w:rPr>
          <w:rFonts w:ascii="Times New Roman" w:hAnsi="Times New Roman" w:cs="Times New Roman"/>
          <w:sz w:val="28"/>
          <w:szCs w:val="28"/>
        </w:rPr>
        <w:lastRenderedPageBreak/>
        <w:t>студентов, дипломного</w:t>
      </w:r>
      <w:r>
        <w:rPr>
          <w:rFonts w:ascii="Times New Roman" w:hAnsi="Times New Roman" w:cs="Times New Roman"/>
          <w:sz w:val="28"/>
          <w:szCs w:val="28"/>
        </w:rPr>
        <w:t xml:space="preserve"> </w:t>
      </w:r>
      <w:r w:rsidRPr="00E140AF">
        <w:rPr>
          <w:rFonts w:ascii="Times New Roman" w:hAnsi="Times New Roman" w:cs="Times New Roman"/>
          <w:sz w:val="28"/>
          <w:szCs w:val="28"/>
        </w:rPr>
        <w:t>проекта/работы, программы производственной (преддипломной) практики</w:t>
      </w:r>
      <w:r>
        <w:rPr>
          <w:rFonts w:ascii="Times New Roman" w:hAnsi="Times New Roman" w:cs="Times New Roman"/>
          <w:sz w:val="28"/>
          <w:szCs w:val="28"/>
        </w:rPr>
        <w:t xml:space="preserve"> </w:t>
      </w:r>
      <w:r w:rsidRPr="00E140AF">
        <w:rPr>
          <w:rFonts w:ascii="Times New Roman" w:hAnsi="Times New Roman" w:cs="Times New Roman"/>
          <w:sz w:val="28"/>
          <w:szCs w:val="28"/>
        </w:rPr>
        <w:t>входят в состав учебно-методического комплекса (УМК) специальности.</w:t>
      </w:r>
      <w:proofErr w:type="gramEnd"/>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4.8. При отсутствии рабочей программы не допускается проведение</w:t>
      </w:r>
      <w:r>
        <w:rPr>
          <w:rFonts w:ascii="Times New Roman" w:hAnsi="Times New Roman" w:cs="Times New Roman"/>
          <w:sz w:val="28"/>
          <w:szCs w:val="28"/>
        </w:rPr>
        <w:t xml:space="preserve"> </w:t>
      </w:r>
      <w:r w:rsidRPr="00E140AF">
        <w:rPr>
          <w:rFonts w:ascii="Times New Roman" w:hAnsi="Times New Roman" w:cs="Times New Roman"/>
          <w:sz w:val="28"/>
          <w:szCs w:val="28"/>
        </w:rPr>
        <w:t>учебных занятий преподавателем.</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4.9. Рабочие программы разрабатываются по каждой УД/ПМ, практике</w:t>
      </w:r>
    </w:p>
    <w:p w:rsidR="00E140AF" w:rsidRPr="00E140AF" w:rsidRDefault="00E140AF" w:rsidP="003F4BC4">
      <w:pPr>
        <w:autoSpaceDE w:val="0"/>
        <w:autoSpaceDN w:val="0"/>
        <w:adjustRightInd w:val="0"/>
        <w:spacing w:after="0"/>
        <w:jc w:val="both"/>
        <w:rPr>
          <w:rFonts w:ascii="Times New Roman" w:hAnsi="Times New Roman" w:cs="Times New Roman"/>
          <w:sz w:val="28"/>
          <w:szCs w:val="28"/>
        </w:rPr>
      </w:pPr>
      <w:r w:rsidRPr="00E140AF">
        <w:rPr>
          <w:rFonts w:ascii="Times New Roman" w:hAnsi="Times New Roman" w:cs="Times New Roman"/>
          <w:sz w:val="28"/>
          <w:szCs w:val="28"/>
        </w:rPr>
        <w:t>учебного плана по специальности, на срок его действия.</w:t>
      </w:r>
    </w:p>
    <w:p w:rsidR="00E140AF" w:rsidRPr="00E140AF" w:rsidRDefault="00E140AF" w:rsidP="003F4BC4">
      <w:pPr>
        <w:autoSpaceDE w:val="0"/>
        <w:autoSpaceDN w:val="0"/>
        <w:adjustRightInd w:val="0"/>
        <w:spacing w:after="0"/>
        <w:ind w:firstLine="708"/>
        <w:jc w:val="both"/>
        <w:rPr>
          <w:rFonts w:ascii="Times New Roman" w:hAnsi="Times New Roman" w:cs="Times New Roman"/>
          <w:sz w:val="28"/>
          <w:szCs w:val="28"/>
        </w:rPr>
      </w:pPr>
      <w:r w:rsidRPr="00E140AF">
        <w:rPr>
          <w:rFonts w:ascii="Times New Roman" w:hAnsi="Times New Roman" w:cs="Times New Roman"/>
          <w:sz w:val="28"/>
          <w:szCs w:val="28"/>
        </w:rPr>
        <w:t>4.10. Рабочая программа должна:</w:t>
      </w:r>
    </w:p>
    <w:p w:rsidR="00E140AF" w:rsidRPr="00E140AF" w:rsidRDefault="00E140AF" w:rsidP="00C36B43">
      <w:pPr>
        <w:autoSpaceDE w:val="0"/>
        <w:autoSpaceDN w:val="0"/>
        <w:adjustRightInd w:val="0"/>
        <w:spacing w:after="0"/>
        <w:ind w:firstLine="709"/>
        <w:jc w:val="both"/>
        <w:rPr>
          <w:rFonts w:ascii="Times New Roman" w:hAnsi="Times New Roman" w:cs="Times New Roman"/>
          <w:sz w:val="28"/>
          <w:szCs w:val="28"/>
        </w:rPr>
      </w:pPr>
      <w:r w:rsidRPr="00E140AF">
        <w:rPr>
          <w:rFonts w:ascii="Times New Roman" w:hAnsi="Times New Roman" w:cs="Times New Roman"/>
          <w:sz w:val="28"/>
          <w:szCs w:val="28"/>
        </w:rPr>
        <w:t>- отвечать требованиям ФГОС СПО к результатам обучения,</w:t>
      </w:r>
      <w:r>
        <w:rPr>
          <w:rFonts w:ascii="Times New Roman" w:hAnsi="Times New Roman" w:cs="Times New Roman"/>
          <w:sz w:val="28"/>
          <w:szCs w:val="28"/>
        </w:rPr>
        <w:t xml:space="preserve"> </w:t>
      </w:r>
      <w:r w:rsidRPr="00E140AF">
        <w:rPr>
          <w:rFonts w:ascii="Times New Roman" w:hAnsi="Times New Roman" w:cs="Times New Roman"/>
          <w:sz w:val="28"/>
          <w:szCs w:val="28"/>
        </w:rPr>
        <w:t>квалификационной характеристике специалиста по соответствующей</w:t>
      </w:r>
      <w:r>
        <w:rPr>
          <w:rFonts w:ascii="Times New Roman" w:hAnsi="Times New Roman" w:cs="Times New Roman"/>
          <w:sz w:val="28"/>
          <w:szCs w:val="28"/>
        </w:rPr>
        <w:t xml:space="preserve"> </w:t>
      </w:r>
      <w:r w:rsidRPr="00E140AF">
        <w:rPr>
          <w:rFonts w:ascii="Times New Roman" w:hAnsi="Times New Roman" w:cs="Times New Roman"/>
          <w:sz w:val="28"/>
          <w:szCs w:val="28"/>
        </w:rPr>
        <w:t>специальности, дидактическим принципам;</w:t>
      </w:r>
    </w:p>
    <w:p w:rsidR="00E140AF" w:rsidRPr="00E140AF" w:rsidRDefault="00E140AF" w:rsidP="00C36B43">
      <w:pPr>
        <w:autoSpaceDE w:val="0"/>
        <w:autoSpaceDN w:val="0"/>
        <w:adjustRightInd w:val="0"/>
        <w:spacing w:after="0"/>
        <w:ind w:firstLine="709"/>
        <w:jc w:val="both"/>
        <w:rPr>
          <w:rFonts w:ascii="Times New Roman" w:hAnsi="Times New Roman" w:cs="Times New Roman"/>
          <w:sz w:val="28"/>
          <w:szCs w:val="28"/>
        </w:rPr>
      </w:pPr>
      <w:r w:rsidRPr="00E140AF">
        <w:rPr>
          <w:rFonts w:ascii="Times New Roman" w:hAnsi="Times New Roman" w:cs="Times New Roman"/>
          <w:sz w:val="28"/>
          <w:szCs w:val="28"/>
        </w:rPr>
        <w:t>- определять роль и значение УД, междисциплинарного курса (далее -</w:t>
      </w:r>
      <w:r>
        <w:rPr>
          <w:rFonts w:ascii="Times New Roman" w:hAnsi="Times New Roman" w:cs="Times New Roman"/>
          <w:sz w:val="28"/>
          <w:szCs w:val="28"/>
        </w:rPr>
        <w:t xml:space="preserve"> </w:t>
      </w:r>
      <w:r w:rsidRPr="00E140AF">
        <w:rPr>
          <w:rFonts w:ascii="Times New Roman" w:hAnsi="Times New Roman" w:cs="Times New Roman"/>
          <w:sz w:val="28"/>
          <w:szCs w:val="28"/>
        </w:rPr>
        <w:t>МДК), ПМ в будущей профессиональной деятельности специалиста;</w:t>
      </w:r>
    </w:p>
    <w:p w:rsidR="006B7C09" w:rsidRPr="006B7C09" w:rsidRDefault="00E140AF" w:rsidP="00C36B4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40AF">
        <w:rPr>
          <w:rFonts w:ascii="Times New Roman" w:hAnsi="Times New Roman" w:cs="Times New Roman"/>
          <w:sz w:val="28"/>
          <w:szCs w:val="28"/>
        </w:rPr>
        <w:t>обеспечивать систематичность, последовательность и комплексность</w:t>
      </w:r>
      <w:r w:rsidR="006B7C09">
        <w:rPr>
          <w:rFonts w:ascii="Times New Roman" w:hAnsi="Times New Roman" w:cs="Times New Roman"/>
          <w:sz w:val="28"/>
          <w:szCs w:val="28"/>
        </w:rPr>
        <w:t xml:space="preserve"> </w:t>
      </w:r>
      <w:r w:rsidR="006B7C09" w:rsidRPr="006B7C09">
        <w:rPr>
          <w:rFonts w:ascii="Times New Roman" w:hAnsi="Times New Roman" w:cs="Times New Roman"/>
          <w:sz w:val="28"/>
          <w:szCs w:val="28"/>
        </w:rPr>
        <w:t>обучения, прослеживать внутр</w:t>
      </w:r>
      <w:proofErr w:type="gramStart"/>
      <w:r w:rsidR="006B7C09" w:rsidRPr="006B7C09">
        <w:rPr>
          <w:rFonts w:ascii="Times New Roman" w:hAnsi="Times New Roman" w:cs="Times New Roman"/>
          <w:sz w:val="28"/>
          <w:szCs w:val="28"/>
        </w:rPr>
        <w:t>и-</w:t>
      </w:r>
      <w:proofErr w:type="gramEnd"/>
      <w:r w:rsidR="006B7C09" w:rsidRPr="006B7C09">
        <w:rPr>
          <w:rFonts w:ascii="Times New Roman" w:hAnsi="Times New Roman" w:cs="Times New Roman"/>
          <w:sz w:val="28"/>
          <w:szCs w:val="28"/>
        </w:rPr>
        <w:t xml:space="preserve"> и </w:t>
      </w:r>
      <w:proofErr w:type="spellStart"/>
      <w:r w:rsidR="006B7C09" w:rsidRPr="006B7C09">
        <w:rPr>
          <w:rFonts w:ascii="Times New Roman" w:hAnsi="Times New Roman" w:cs="Times New Roman"/>
          <w:sz w:val="28"/>
          <w:szCs w:val="28"/>
        </w:rPr>
        <w:t>межпредметные</w:t>
      </w:r>
      <w:proofErr w:type="spellEnd"/>
      <w:r w:rsidR="006B7C09" w:rsidRPr="006B7C09">
        <w:rPr>
          <w:rFonts w:ascii="Times New Roman" w:hAnsi="Times New Roman" w:cs="Times New Roman"/>
          <w:sz w:val="28"/>
          <w:szCs w:val="28"/>
        </w:rPr>
        <w:t xml:space="preserve"> связи с четко выраженной</w:t>
      </w:r>
      <w:r w:rsidR="006B7C09">
        <w:rPr>
          <w:rFonts w:ascii="Times New Roman" w:hAnsi="Times New Roman" w:cs="Times New Roman"/>
          <w:sz w:val="28"/>
          <w:szCs w:val="28"/>
        </w:rPr>
        <w:t xml:space="preserve"> </w:t>
      </w:r>
      <w:r w:rsidR="006B7C09" w:rsidRPr="006B7C09">
        <w:rPr>
          <w:rFonts w:ascii="Times New Roman" w:hAnsi="Times New Roman" w:cs="Times New Roman"/>
          <w:sz w:val="28"/>
          <w:szCs w:val="28"/>
        </w:rPr>
        <w:t>практической направленностью обучения, возможностью получения</w:t>
      </w:r>
      <w:r w:rsidR="006B7C09">
        <w:rPr>
          <w:rFonts w:ascii="Times New Roman" w:hAnsi="Times New Roman" w:cs="Times New Roman"/>
          <w:sz w:val="28"/>
          <w:szCs w:val="28"/>
        </w:rPr>
        <w:t xml:space="preserve"> </w:t>
      </w:r>
      <w:r w:rsidR="006B7C09" w:rsidRPr="006B7C09">
        <w:rPr>
          <w:rFonts w:ascii="Times New Roman" w:hAnsi="Times New Roman" w:cs="Times New Roman"/>
          <w:sz w:val="28"/>
          <w:szCs w:val="28"/>
        </w:rPr>
        <w:t>фундаментальных теоретических и практических знаний;</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0"/>
          <w:szCs w:val="20"/>
        </w:rPr>
        <w:t>-</w:t>
      </w:r>
      <w:r>
        <w:rPr>
          <w:rFonts w:ascii="Times New Roman" w:hAnsi="Times New Roman" w:cs="Times New Roman"/>
          <w:sz w:val="20"/>
          <w:szCs w:val="20"/>
        </w:rPr>
        <w:t xml:space="preserve">- </w:t>
      </w:r>
      <w:r w:rsidRPr="006B7C09">
        <w:rPr>
          <w:rFonts w:ascii="Times New Roman" w:hAnsi="Times New Roman" w:cs="Times New Roman"/>
          <w:sz w:val="28"/>
          <w:szCs w:val="28"/>
        </w:rPr>
        <w:t>обеспечивать формирование профессиональных знаний, умений,</w:t>
      </w:r>
      <w:r>
        <w:rPr>
          <w:rFonts w:ascii="Times New Roman" w:hAnsi="Times New Roman" w:cs="Times New Roman"/>
          <w:sz w:val="28"/>
          <w:szCs w:val="28"/>
        </w:rPr>
        <w:t xml:space="preserve"> </w:t>
      </w:r>
      <w:r w:rsidRPr="006B7C09">
        <w:rPr>
          <w:rFonts w:ascii="Times New Roman" w:hAnsi="Times New Roman" w:cs="Times New Roman"/>
          <w:sz w:val="28"/>
          <w:szCs w:val="28"/>
        </w:rPr>
        <w:t>практического опыта, общих и профессиональных компетенций, которые</w:t>
      </w:r>
      <w:r>
        <w:rPr>
          <w:rFonts w:ascii="Times New Roman" w:hAnsi="Times New Roman" w:cs="Times New Roman"/>
          <w:sz w:val="28"/>
          <w:szCs w:val="28"/>
        </w:rPr>
        <w:t xml:space="preserve"> </w:t>
      </w:r>
      <w:r w:rsidRPr="006B7C09">
        <w:rPr>
          <w:rFonts w:ascii="Times New Roman" w:hAnsi="Times New Roman" w:cs="Times New Roman"/>
          <w:sz w:val="28"/>
          <w:szCs w:val="28"/>
        </w:rPr>
        <w:t>необходимы специалистам соответствующей квалификации по специальности.</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обеспечивать оптимальное распределение учебного времени по темам</w:t>
      </w:r>
      <w:r>
        <w:rPr>
          <w:rFonts w:ascii="Times New Roman" w:hAnsi="Times New Roman" w:cs="Times New Roman"/>
          <w:sz w:val="28"/>
          <w:szCs w:val="28"/>
        </w:rPr>
        <w:t xml:space="preserve"> </w:t>
      </w:r>
      <w:r w:rsidRPr="006B7C09">
        <w:rPr>
          <w:rFonts w:ascii="Times New Roman" w:hAnsi="Times New Roman" w:cs="Times New Roman"/>
          <w:sz w:val="28"/>
          <w:szCs w:val="28"/>
        </w:rPr>
        <w:t>курса и видам учебных занятий в зависимости от формы обучения;</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обеспечивать рациональное планирование и организацию самостоятельной</w:t>
      </w:r>
      <w:r w:rsidR="00C36B43">
        <w:rPr>
          <w:rFonts w:ascii="Times New Roman" w:hAnsi="Times New Roman" w:cs="Times New Roman"/>
          <w:sz w:val="28"/>
          <w:szCs w:val="28"/>
        </w:rPr>
        <w:t xml:space="preserve"> </w:t>
      </w:r>
      <w:r w:rsidRPr="006B7C09">
        <w:rPr>
          <w:rFonts w:ascii="Times New Roman" w:hAnsi="Times New Roman" w:cs="Times New Roman"/>
          <w:sz w:val="28"/>
          <w:szCs w:val="28"/>
        </w:rPr>
        <w:t>работы студентов.</w:t>
      </w:r>
    </w:p>
    <w:p w:rsidR="006B7C09" w:rsidRPr="006B7C09" w:rsidRDefault="006B7C09" w:rsidP="003F4BC4">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4.11. При разработке рабочей программы учитываются:</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требования ФГОС СПО;</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содержание примерной программы УД (при наличии);</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требования организаций – потенциальных работодателей выпускников;</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требования профессиональных стандартов и требований стандартов W</w:t>
      </w:r>
      <w:proofErr w:type="spellStart"/>
      <w:r w:rsidR="00581DF6">
        <w:rPr>
          <w:rFonts w:ascii="Times New Roman" w:hAnsi="Times New Roman" w:cs="Times New Roman"/>
          <w:sz w:val="28"/>
          <w:szCs w:val="28"/>
          <w:lang w:val="en-US"/>
        </w:rPr>
        <w:t>orldSkills</w:t>
      </w:r>
      <w:proofErr w:type="spellEnd"/>
      <w:r>
        <w:rPr>
          <w:rFonts w:ascii="Times New Roman" w:hAnsi="Times New Roman" w:cs="Times New Roman"/>
          <w:sz w:val="28"/>
          <w:szCs w:val="28"/>
        </w:rPr>
        <w:t xml:space="preserve"> </w:t>
      </w:r>
      <w:r w:rsidRPr="006B7C09">
        <w:rPr>
          <w:rFonts w:ascii="Times New Roman" w:hAnsi="Times New Roman" w:cs="Times New Roman"/>
          <w:sz w:val="28"/>
          <w:szCs w:val="28"/>
        </w:rPr>
        <w:t>(при наличии);</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содержание программ дисциплин, изучаемых на предыдущих и</w:t>
      </w:r>
      <w:r>
        <w:rPr>
          <w:rFonts w:ascii="Times New Roman" w:hAnsi="Times New Roman" w:cs="Times New Roman"/>
          <w:sz w:val="28"/>
          <w:szCs w:val="28"/>
        </w:rPr>
        <w:t xml:space="preserve"> </w:t>
      </w:r>
      <w:r w:rsidRPr="006B7C09">
        <w:rPr>
          <w:rFonts w:ascii="Times New Roman" w:hAnsi="Times New Roman" w:cs="Times New Roman"/>
          <w:sz w:val="28"/>
          <w:szCs w:val="28"/>
        </w:rPr>
        <w:t>последующих этапах обучения;</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новейшие достижения в данной предметной области;</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содержание учебников и учебных пособий, рекомендованных</w:t>
      </w:r>
      <w:r>
        <w:rPr>
          <w:rFonts w:ascii="Times New Roman" w:hAnsi="Times New Roman" w:cs="Times New Roman"/>
          <w:sz w:val="28"/>
          <w:szCs w:val="28"/>
        </w:rPr>
        <w:t xml:space="preserve"> </w:t>
      </w:r>
      <w:r w:rsidRPr="006B7C09">
        <w:rPr>
          <w:rFonts w:ascii="Times New Roman" w:hAnsi="Times New Roman" w:cs="Times New Roman"/>
          <w:sz w:val="28"/>
          <w:szCs w:val="28"/>
        </w:rPr>
        <w:t>федеральными органами образования;</w:t>
      </w:r>
    </w:p>
    <w:p w:rsidR="006B7C09" w:rsidRPr="006B7C09" w:rsidRDefault="006B7C09" w:rsidP="00C36B43">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материальные и информационные возможности Колледжа.</w:t>
      </w:r>
    </w:p>
    <w:p w:rsidR="00C36B43" w:rsidRDefault="006B7C09" w:rsidP="00C36B43">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4.12. Под требованиями организаций (потенциальных работодателей)</w:t>
      </w:r>
      <w:r>
        <w:rPr>
          <w:rFonts w:ascii="Times New Roman" w:hAnsi="Times New Roman" w:cs="Times New Roman"/>
          <w:sz w:val="28"/>
          <w:szCs w:val="28"/>
        </w:rPr>
        <w:t xml:space="preserve"> </w:t>
      </w:r>
      <w:r w:rsidRPr="006B7C09">
        <w:rPr>
          <w:rFonts w:ascii="Times New Roman" w:hAnsi="Times New Roman" w:cs="Times New Roman"/>
          <w:sz w:val="28"/>
          <w:szCs w:val="28"/>
        </w:rPr>
        <w:t>понимаются их ожидания относительно компетенций работников конкретной</w:t>
      </w:r>
      <w:r w:rsidR="00C36B43">
        <w:rPr>
          <w:rFonts w:ascii="Times New Roman" w:hAnsi="Times New Roman" w:cs="Times New Roman"/>
          <w:sz w:val="28"/>
          <w:szCs w:val="28"/>
        </w:rPr>
        <w:t xml:space="preserve"> </w:t>
      </w:r>
      <w:r w:rsidRPr="006B7C09">
        <w:rPr>
          <w:rFonts w:ascii="Times New Roman" w:hAnsi="Times New Roman" w:cs="Times New Roman"/>
          <w:sz w:val="28"/>
          <w:szCs w:val="28"/>
        </w:rPr>
        <w:lastRenderedPageBreak/>
        <w:t>специальности и определенного квалификационного уровня, которые</w:t>
      </w:r>
      <w:r>
        <w:rPr>
          <w:rFonts w:ascii="Times New Roman" w:hAnsi="Times New Roman" w:cs="Times New Roman"/>
          <w:sz w:val="28"/>
          <w:szCs w:val="28"/>
        </w:rPr>
        <w:t xml:space="preserve"> </w:t>
      </w:r>
      <w:r w:rsidRPr="006B7C09">
        <w:rPr>
          <w:rFonts w:ascii="Times New Roman" w:hAnsi="Times New Roman" w:cs="Times New Roman"/>
          <w:sz w:val="28"/>
          <w:szCs w:val="28"/>
        </w:rPr>
        <w:t>выявляются с помощью анализа трудовой деятельности.</w:t>
      </w:r>
      <w:r>
        <w:rPr>
          <w:rFonts w:ascii="Times New Roman" w:hAnsi="Times New Roman" w:cs="Times New Roman"/>
          <w:sz w:val="28"/>
          <w:szCs w:val="28"/>
        </w:rPr>
        <w:t xml:space="preserve"> </w:t>
      </w:r>
    </w:p>
    <w:p w:rsidR="000C509A" w:rsidRDefault="006B7C09" w:rsidP="00C36B43">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В процессе взаимодействия с работодателями членам рабочей группы</w:t>
      </w:r>
      <w:r>
        <w:rPr>
          <w:rFonts w:ascii="Times New Roman" w:hAnsi="Times New Roman" w:cs="Times New Roman"/>
          <w:sz w:val="28"/>
          <w:szCs w:val="28"/>
        </w:rPr>
        <w:t xml:space="preserve"> </w:t>
      </w:r>
      <w:r w:rsidRPr="006B7C09">
        <w:rPr>
          <w:rFonts w:ascii="Times New Roman" w:hAnsi="Times New Roman" w:cs="Times New Roman"/>
          <w:sz w:val="28"/>
          <w:szCs w:val="28"/>
        </w:rPr>
        <w:t xml:space="preserve">(председателю </w:t>
      </w:r>
      <w:r w:rsidR="008829B3">
        <w:rPr>
          <w:rFonts w:ascii="Times New Roman" w:hAnsi="Times New Roman" w:cs="Times New Roman"/>
          <w:sz w:val="28"/>
          <w:szCs w:val="28"/>
        </w:rPr>
        <w:t>М</w:t>
      </w:r>
      <w:r w:rsidRPr="006B7C09">
        <w:rPr>
          <w:rFonts w:ascii="Times New Roman" w:hAnsi="Times New Roman" w:cs="Times New Roman"/>
          <w:sz w:val="28"/>
          <w:szCs w:val="28"/>
        </w:rPr>
        <w:t>ЦК, преподавателю, и т.д.) необходимо четко понимать, что</w:t>
      </w:r>
      <w:r>
        <w:rPr>
          <w:rFonts w:ascii="Times New Roman" w:hAnsi="Times New Roman" w:cs="Times New Roman"/>
          <w:sz w:val="28"/>
          <w:szCs w:val="28"/>
        </w:rPr>
        <w:t xml:space="preserve"> </w:t>
      </w:r>
      <w:r w:rsidRPr="006B7C09">
        <w:rPr>
          <w:rFonts w:ascii="Times New Roman" w:hAnsi="Times New Roman" w:cs="Times New Roman"/>
          <w:sz w:val="28"/>
          <w:szCs w:val="28"/>
        </w:rPr>
        <w:t>заложено в требованиях стандарта и чего не хватает.</w:t>
      </w:r>
      <w:r>
        <w:rPr>
          <w:rFonts w:ascii="Times New Roman" w:hAnsi="Times New Roman" w:cs="Times New Roman"/>
          <w:sz w:val="28"/>
          <w:szCs w:val="28"/>
        </w:rPr>
        <w:t xml:space="preserve"> </w:t>
      </w:r>
    </w:p>
    <w:p w:rsidR="006B7C09" w:rsidRPr="006B7C09" w:rsidRDefault="006B7C09" w:rsidP="00C36B43">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В случае, если работодателями выдвигаются дополнительные требования,</w:t>
      </w:r>
      <w:r>
        <w:rPr>
          <w:rFonts w:ascii="Times New Roman" w:hAnsi="Times New Roman" w:cs="Times New Roman"/>
          <w:sz w:val="28"/>
          <w:szCs w:val="28"/>
        </w:rPr>
        <w:t xml:space="preserve"> </w:t>
      </w:r>
      <w:r w:rsidRPr="006B7C09">
        <w:rPr>
          <w:rFonts w:ascii="Times New Roman" w:hAnsi="Times New Roman" w:cs="Times New Roman"/>
          <w:sz w:val="28"/>
          <w:szCs w:val="28"/>
        </w:rPr>
        <w:t>т.е. требования за пределами ФГОС, то необходимо определить входит ли это</w:t>
      </w:r>
      <w:r>
        <w:rPr>
          <w:rFonts w:ascii="Times New Roman" w:hAnsi="Times New Roman" w:cs="Times New Roman"/>
          <w:sz w:val="28"/>
          <w:szCs w:val="28"/>
        </w:rPr>
        <w:t xml:space="preserve"> </w:t>
      </w:r>
      <w:r w:rsidRPr="006B7C09">
        <w:rPr>
          <w:rFonts w:ascii="Times New Roman" w:hAnsi="Times New Roman" w:cs="Times New Roman"/>
          <w:sz w:val="28"/>
          <w:szCs w:val="28"/>
        </w:rPr>
        <w:t>(эти) требовани</w:t>
      </w:r>
      <w:proofErr w:type="gramStart"/>
      <w:r w:rsidRPr="006B7C09">
        <w:rPr>
          <w:rFonts w:ascii="Times New Roman" w:hAnsi="Times New Roman" w:cs="Times New Roman"/>
          <w:sz w:val="28"/>
          <w:szCs w:val="28"/>
        </w:rPr>
        <w:t>е(</w:t>
      </w:r>
      <w:proofErr w:type="gramEnd"/>
      <w:r w:rsidRPr="006B7C09">
        <w:rPr>
          <w:rFonts w:ascii="Times New Roman" w:hAnsi="Times New Roman" w:cs="Times New Roman"/>
          <w:sz w:val="28"/>
          <w:szCs w:val="28"/>
        </w:rPr>
        <w:t>я) в выделенные в ФГОС ПК:</w:t>
      </w:r>
    </w:p>
    <w:p w:rsidR="006B7C09" w:rsidRPr="006B7C09" w:rsidRDefault="006B7C09" w:rsidP="000C509A">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xml:space="preserve">- если входит, то </w:t>
      </w:r>
      <w:r w:rsidR="00072E41">
        <w:rPr>
          <w:rFonts w:ascii="Times New Roman" w:hAnsi="Times New Roman" w:cs="Times New Roman"/>
          <w:sz w:val="28"/>
          <w:szCs w:val="28"/>
        </w:rPr>
        <w:t xml:space="preserve">должно быть </w:t>
      </w:r>
      <w:r w:rsidRPr="006B7C09">
        <w:rPr>
          <w:rFonts w:ascii="Times New Roman" w:hAnsi="Times New Roman" w:cs="Times New Roman"/>
          <w:sz w:val="28"/>
          <w:szCs w:val="28"/>
        </w:rPr>
        <w:t>определ</w:t>
      </w:r>
      <w:r w:rsidR="00072E41">
        <w:rPr>
          <w:rFonts w:ascii="Times New Roman" w:hAnsi="Times New Roman" w:cs="Times New Roman"/>
          <w:sz w:val="28"/>
          <w:szCs w:val="28"/>
        </w:rPr>
        <w:t>ено</w:t>
      </w:r>
      <w:r w:rsidRPr="006B7C09">
        <w:rPr>
          <w:rFonts w:ascii="Times New Roman" w:hAnsi="Times New Roman" w:cs="Times New Roman"/>
          <w:sz w:val="28"/>
          <w:szCs w:val="28"/>
        </w:rPr>
        <w:t xml:space="preserve"> количество часов, требуемых на углубление</w:t>
      </w:r>
      <w:r>
        <w:rPr>
          <w:rFonts w:ascii="Times New Roman" w:hAnsi="Times New Roman" w:cs="Times New Roman"/>
          <w:sz w:val="28"/>
          <w:szCs w:val="28"/>
        </w:rPr>
        <w:t xml:space="preserve"> </w:t>
      </w:r>
      <w:r w:rsidRPr="006B7C09">
        <w:rPr>
          <w:rFonts w:ascii="Times New Roman" w:hAnsi="Times New Roman" w:cs="Times New Roman"/>
          <w:sz w:val="28"/>
          <w:szCs w:val="28"/>
        </w:rPr>
        <w:t>освоения имеющихся ПК;</w:t>
      </w:r>
    </w:p>
    <w:p w:rsidR="000C509A" w:rsidRDefault="006B7C09" w:rsidP="000C509A">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если находится за пределами выделенных ПК в ФГОС, то требуется</w:t>
      </w:r>
      <w:r>
        <w:rPr>
          <w:rFonts w:ascii="Times New Roman" w:hAnsi="Times New Roman" w:cs="Times New Roman"/>
          <w:sz w:val="28"/>
          <w:szCs w:val="28"/>
        </w:rPr>
        <w:t xml:space="preserve"> </w:t>
      </w:r>
      <w:r w:rsidRPr="006B7C09">
        <w:rPr>
          <w:rFonts w:ascii="Times New Roman" w:hAnsi="Times New Roman" w:cs="Times New Roman"/>
          <w:sz w:val="28"/>
          <w:szCs w:val="28"/>
        </w:rPr>
        <w:t>введение дополнительно</w:t>
      </w:r>
      <w:proofErr w:type="gramStart"/>
      <w:r w:rsidRPr="006B7C09">
        <w:rPr>
          <w:rFonts w:ascii="Times New Roman" w:hAnsi="Times New Roman" w:cs="Times New Roman"/>
          <w:sz w:val="28"/>
          <w:szCs w:val="28"/>
        </w:rPr>
        <w:t>й(</w:t>
      </w:r>
      <w:proofErr w:type="spellStart"/>
      <w:proofErr w:type="gramEnd"/>
      <w:r w:rsidRPr="006B7C09">
        <w:rPr>
          <w:rFonts w:ascii="Times New Roman" w:hAnsi="Times New Roman" w:cs="Times New Roman"/>
          <w:sz w:val="28"/>
          <w:szCs w:val="28"/>
        </w:rPr>
        <w:t>ых</w:t>
      </w:r>
      <w:proofErr w:type="spellEnd"/>
      <w:r w:rsidRPr="006B7C09">
        <w:rPr>
          <w:rFonts w:ascii="Times New Roman" w:hAnsi="Times New Roman" w:cs="Times New Roman"/>
          <w:sz w:val="28"/>
          <w:szCs w:val="28"/>
        </w:rPr>
        <w:t>) ПК.</w:t>
      </w:r>
      <w:r>
        <w:rPr>
          <w:rFonts w:ascii="Times New Roman" w:hAnsi="Times New Roman" w:cs="Times New Roman"/>
          <w:sz w:val="28"/>
          <w:szCs w:val="28"/>
        </w:rPr>
        <w:t xml:space="preserve"> </w:t>
      </w:r>
    </w:p>
    <w:p w:rsidR="006B7C09" w:rsidRPr="006B7C09" w:rsidRDefault="006B7C09" w:rsidP="000C509A">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При введении дополнительных ПК в ПМ необходимо самостоятельно</w:t>
      </w:r>
      <w:r>
        <w:rPr>
          <w:rFonts w:ascii="Times New Roman" w:hAnsi="Times New Roman" w:cs="Times New Roman"/>
          <w:sz w:val="28"/>
          <w:szCs w:val="28"/>
        </w:rPr>
        <w:t xml:space="preserve"> </w:t>
      </w:r>
      <w:r w:rsidRPr="006B7C09">
        <w:rPr>
          <w:rFonts w:ascii="Times New Roman" w:hAnsi="Times New Roman" w:cs="Times New Roman"/>
          <w:sz w:val="28"/>
          <w:szCs w:val="28"/>
        </w:rPr>
        <w:t>определить опыт практической деятельности, умения и знания и объем часов на</w:t>
      </w:r>
      <w:r w:rsidR="000C509A">
        <w:rPr>
          <w:rFonts w:ascii="Times New Roman" w:hAnsi="Times New Roman" w:cs="Times New Roman"/>
          <w:sz w:val="28"/>
          <w:szCs w:val="28"/>
        </w:rPr>
        <w:t xml:space="preserve"> </w:t>
      </w:r>
      <w:r w:rsidRPr="006B7C09">
        <w:rPr>
          <w:rFonts w:ascii="Times New Roman" w:hAnsi="Times New Roman" w:cs="Times New Roman"/>
          <w:sz w:val="28"/>
          <w:szCs w:val="28"/>
        </w:rPr>
        <w:t>их освоение.</w:t>
      </w:r>
    </w:p>
    <w:p w:rsidR="006B7C09" w:rsidRPr="006B7C09" w:rsidRDefault="006B7C09" w:rsidP="003F4BC4">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Результатом этой работы станет:</w:t>
      </w:r>
    </w:p>
    <w:p w:rsidR="006B7C09" w:rsidRPr="006B7C09" w:rsidRDefault="006B7C09" w:rsidP="000C509A">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соотнесение профессиональных функций с ПК;</w:t>
      </w:r>
    </w:p>
    <w:p w:rsidR="006B7C09" w:rsidRPr="006B7C09" w:rsidRDefault="006B7C09" w:rsidP="000C509A">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определение вариативного содержания ОПОП;</w:t>
      </w:r>
    </w:p>
    <w:p w:rsidR="006B7C09" w:rsidRPr="006B7C09" w:rsidRDefault="006B7C09" w:rsidP="000C509A">
      <w:pPr>
        <w:autoSpaceDE w:val="0"/>
        <w:autoSpaceDN w:val="0"/>
        <w:adjustRightInd w:val="0"/>
        <w:spacing w:after="0"/>
        <w:ind w:firstLine="709"/>
        <w:jc w:val="both"/>
        <w:rPr>
          <w:rFonts w:ascii="Times New Roman" w:hAnsi="Times New Roman" w:cs="Times New Roman"/>
          <w:sz w:val="28"/>
          <w:szCs w:val="28"/>
        </w:rPr>
      </w:pPr>
      <w:r w:rsidRPr="006B7C09">
        <w:rPr>
          <w:rFonts w:ascii="Times New Roman" w:hAnsi="Times New Roman" w:cs="Times New Roman"/>
          <w:sz w:val="28"/>
          <w:szCs w:val="28"/>
        </w:rPr>
        <w:t>- принятие решения о введении вариативных УД и/или ПМ в учебный план</w:t>
      </w:r>
      <w:r w:rsidR="000C509A">
        <w:rPr>
          <w:rFonts w:ascii="Times New Roman" w:hAnsi="Times New Roman" w:cs="Times New Roman"/>
          <w:sz w:val="28"/>
          <w:szCs w:val="28"/>
        </w:rPr>
        <w:t xml:space="preserve"> </w:t>
      </w:r>
      <w:r w:rsidRPr="006B7C09">
        <w:rPr>
          <w:rFonts w:ascii="Times New Roman" w:hAnsi="Times New Roman" w:cs="Times New Roman"/>
          <w:sz w:val="28"/>
          <w:szCs w:val="28"/>
        </w:rPr>
        <w:t>Колледжа.</w:t>
      </w:r>
    </w:p>
    <w:p w:rsidR="000C509A" w:rsidRDefault="006B7C09" w:rsidP="006269CE">
      <w:pPr>
        <w:autoSpaceDE w:val="0"/>
        <w:autoSpaceDN w:val="0"/>
        <w:adjustRightInd w:val="0"/>
        <w:spacing w:after="0"/>
        <w:ind w:firstLine="708"/>
        <w:jc w:val="both"/>
        <w:rPr>
          <w:rFonts w:ascii="Times New Roman" w:hAnsi="Times New Roman" w:cs="Times New Roman"/>
          <w:sz w:val="28"/>
          <w:szCs w:val="28"/>
        </w:rPr>
      </w:pPr>
      <w:r w:rsidRPr="006B7C09">
        <w:rPr>
          <w:rFonts w:ascii="Times New Roman" w:hAnsi="Times New Roman" w:cs="Times New Roman"/>
          <w:sz w:val="28"/>
          <w:szCs w:val="28"/>
        </w:rPr>
        <w:t xml:space="preserve">4.13. </w:t>
      </w:r>
      <w:proofErr w:type="gramStart"/>
      <w:r w:rsidRPr="006B7C09">
        <w:rPr>
          <w:rFonts w:ascii="Times New Roman" w:hAnsi="Times New Roman" w:cs="Times New Roman"/>
          <w:sz w:val="28"/>
          <w:szCs w:val="28"/>
        </w:rPr>
        <w:t>Согласно ФГОС по специальностям СПО (раздел VIII, п.8.3) для</w:t>
      </w:r>
      <w:r w:rsidR="006269CE">
        <w:rPr>
          <w:rFonts w:ascii="Times New Roman" w:hAnsi="Times New Roman" w:cs="Times New Roman"/>
          <w:sz w:val="28"/>
          <w:szCs w:val="28"/>
        </w:rPr>
        <w:t xml:space="preserve"> </w:t>
      </w:r>
      <w:r w:rsidRPr="006B7C09">
        <w:rPr>
          <w:rFonts w:ascii="Times New Roman" w:hAnsi="Times New Roman" w:cs="Times New Roman"/>
          <w:sz w:val="28"/>
          <w:szCs w:val="28"/>
        </w:rPr>
        <w:t>аттестации студентов на соответствие их персональных достижений поэтапным</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требованиям соответствующей ППССЗ (текущий контроль успеваемости и</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промежуточная аттестация) создаются фонды оценочных средств (раздел 4</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рабочих программ УД и 5 раздел рабочих программ ПМ и практик),</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позволяющие оценить умения, знания, практический опыт и освоенные</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компетенции.</w:t>
      </w:r>
      <w:proofErr w:type="gramEnd"/>
    </w:p>
    <w:p w:rsidR="006B7C09" w:rsidRPr="008829B3" w:rsidRDefault="006B7C09" w:rsidP="000C509A">
      <w:pPr>
        <w:autoSpaceDE w:val="0"/>
        <w:autoSpaceDN w:val="0"/>
        <w:adjustRightInd w:val="0"/>
        <w:spacing w:after="0"/>
        <w:ind w:firstLine="568"/>
        <w:jc w:val="both"/>
        <w:rPr>
          <w:rFonts w:ascii="Times New Roman" w:hAnsi="Times New Roman" w:cs="Times New Roman"/>
          <w:sz w:val="28"/>
          <w:szCs w:val="28"/>
        </w:rPr>
      </w:pPr>
      <w:r w:rsidRPr="006B7C09">
        <w:rPr>
          <w:rFonts w:ascii="Times New Roman" w:hAnsi="Times New Roman" w:cs="Times New Roman"/>
          <w:color w:val="000000"/>
          <w:sz w:val="28"/>
          <w:szCs w:val="28"/>
        </w:rPr>
        <w:t>Фонды оценочных сре</w:t>
      </w:r>
      <w:proofErr w:type="gramStart"/>
      <w:r w:rsidRPr="006B7C09">
        <w:rPr>
          <w:rFonts w:ascii="Times New Roman" w:hAnsi="Times New Roman" w:cs="Times New Roman"/>
          <w:color w:val="000000"/>
          <w:sz w:val="28"/>
          <w:szCs w:val="28"/>
        </w:rPr>
        <w:t>дств дл</w:t>
      </w:r>
      <w:proofErr w:type="gramEnd"/>
      <w:r w:rsidRPr="006B7C09">
        <w:rPr>
          <w:rFonts w:ascii="Times New Roman" w:hAnsi="Times New Roman" w:cs="Times New Roman"/>
          <w:color w:val="000000"/>
          <w:sz w:val="28"/>
          <w:szCs w:val="28"/>
        </w:rPr>
        <w:t>я промежуточной аттестации по дисциплинам</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и междисциплинарным курсам в составе профессиональных модулей</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разрабатываются и утверждаются Колледжем самостоятельно, а для</w:t>
      </w:r>
      <w:r>
        <w:rPr>
          <w:rFonts w:ascii="Times New Roman" w:hAnsi="Times New Roman" w:cs="Times New Roman"/>
          <w:sz w:val="28"/>
          <w:szCs w:val="28"/>
        </w:rPr>
        <w:t xml:space="preserve"> </w:t>
      </w:r>
      <w:r w:rsidRPr="006B7C09">
        <w:rPr>
          <w:rFonts w:ascii="Times New Roman" w:hAnsi="Times New Roman" w:cs="Times New Roman"/>
          <w:color w:val="000000"/>
          <w:sz w:val="28"/>
          <w:szCs w:val="28"/>
        </w:rPr>
        <w:t>промежуточной аттестации по профессиональным модулям и для</w:t>
      </w:r>
      <w:r>
        <w:rPr>
          <w:rFonts w:ascii="Times New Roman" w:hAnsi="Times New Roman" w:cs="Times New Roman"/>
          <w:sz w:val="28"/>
          <w:szCs w:val="28"/>
        </w:rPr>
        <w:t xml:space="preserve"> </w:t>
      </w:r>
      <w:r w:rsidRPr="008829B3">
        <w:rPr>
          <w:rFonts w:ascii="Times New Roman" w:hAnsi="Times New Roman" w:cs="Times New Roman"/>
          <w:sz w:val="28"/>
          <w:szCs w:val="28"/>
        </w:rPr>
        <w:t>государственной итоговой аттестации - разрабатываются и утверждаются Колледжем после предварительного положительного заключения работодателей.</w:t>
      </w:r>
    </w:p>
    <w:p w:rsidR="006B7C09" w:rsidRPr="008829B3" w:rsidRDefault="006B7C09" w:rsidP="003F4BC4">
      <w:pPr>
        <w:autoSpaceDE w:val="0"/>
        <w:autoSpaceDN w:val="0"/>
        <w:adjustRightInd w:val="0"/>
        <w:spacing w:after="0"/>
        <w:jc w:val="both"/>
        <w:rPr>
          <w:rFonts w:ascii="Times New Roman" w:hAnsi="Times New Roman" w:cs="Times New Roman"/>
          <w:sz w:val="28"/>
          <w:szCs w:val="28"/>
        </w:rPr>
      </w:pPr>
    </w:p>
    <w:p w:rsidR="006B7C09" w:rsidRPr="008829B3" w:rsidRDefault="006B7C09" w:rsidP="003F4BC4">
      <w:pPr>
        <w:pStyle w:val="a3"/>
        <w:numPr>
          <w:ilvl w:val="0"/>
          <w:numId w:val="1"/>
        </w:numPr>
        <w:autoSpaceDE w:val="0"/>
        <w:autoSpaceDN w:val="0"/>
        <w:adjustRightInd w:val="0"/>
        <w:spacing w:after="0"/>
        <w:rPr>
          <w:rFonts w:ascii="Times New Roman" w:hAnsi="Times New Roman" w:cs="Times New Roman"/>
          <w:b/>
          <w:bCs/>
          <w:sz w:val="28"/>
          <w:szCs w:val="28"/>
        </w:rPr>
      </w:pPr>
      <w:r w:rsidRPr="008829B3">
        <w:rPr>
          <w:rFonts w:ascii="Times New Roman" w:hAnsi="Times New Roman" w:cs="Times New Roman"/>
          <w:b/>
          <w:bCs/>
          <w:sz w:val="28"/>
          <w:szCs w:val="28"/>
        </w:rPr>
        <w:t>Структура и содержание рабочей программы учебной дисциплины</w:t>
      </w:r>
    </w:p>
    <w:p w:rsidR="006B7C09" w:rsidRPr="008829B3" w:rsidRDefault="006B7C09" w:rsidP="003F4BC4">
      <w:pPr>
        <w:pStyle w:val="a3"/>
        <w:autoSpaceDE w:val="0"/>
        <w:autoSpaceDN w:val="0"/>
        <w:adjustRightInd w:val="0"/>
        <w:spacing w:after="0"/>
        <w:jc w:val="both"/>
        <w:rPr>
          <w:rFonts w:ascii="Times New Roman" w:hAnsi="Times New Roman" w:cs="Times New Roman"/>
          <w:b/>
          <w:bCs/>
          <w:sz w:val="28"/>
          <w:szCs w:val="28"/>
        </w:rPr>
      </w:pPr>
    </w:p>
    <w:p w:rsidR="006B7C09" w:rsidRPr="008829B3" w:rsidRDefault="006B7C09" w:rsidP="003F4BC4">
      <w:pPr>
        <w:autoSpaceDE w:val="0"/>
        <w:autoSpaceDN w:val="0"/>
        <w:adjustRightInd w:val="0"/>
        <w:spacing w:after="0"/>
        <w:ind w:firstLine="360"/>
        <w:jc w:val="both"/>
        <w:rPr>
          <w:rFonts w:ascii="Times New Roman" w:hAnsi="Times New Roman" w:cs="Times New Roman"/>
          <w:sz w:val="28"/>
          <w:szCs w:val="28"/>
        </w:rPr>
      </w:pPr>
      <w:r w:rsidRPr="008829B3">
        <w:rPr>
          <w:rFonts w:ascii="Times New Roman" w:hAnsi="Times New Roman" w:cs="Times New Roman"/>
          <w:sz w:val="28"/>
          <w:szCs w:val="28"/>
        </w:rPr>
        <w:t>Рабочая программа учебной дисциплины (УД) имеет следующую структуру (Приложение 2 и Приложение 3):</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lastRenderedPageBreak/>
        <w:t>- титульный лист;</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содержание;</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паспорт программы УД;</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структура и содержание УД;</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условия реализации программы УД;</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контроль и оценка результатов освоения УД.</w:t>
      </w:r>
    </w:p>
    <w:p w:rsidR="006B7C09" w:rsidRPr="008829B3" w:rsidRDefault="006B7C09"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5.1. Титульный лист рабочей программы УД. Титульный лист должен содержать следующие сведения:</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наименование Колледжа;</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наименование дисциплины, которое должно точно соответствовать формулировке ФГОС и совпадать с направлением подготовки (специальности), приведенным в учебном плане;</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соответствие учебному плану специальности (профессии) (шифр и наименование по ОКСО);</w:t>
      </w:r>
    </w:p>
    <w:p w:rsidR="000C509A"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место (город), год разработки. </w:t>
      </w:r>
    </w:p>
    <w:p w:rsidR="000C509A" w:rsidRPr="008829B3" w:rsidRDefault="006B7C09" w:rsidP="000C509A">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Титульный лист не нумеруется. </w:t>
      </w:r>
    </w:p>
    <w:p w:rsidR="006B7C09" w:rsidRPr="008829B3" w:rsidRDefault="006B7C09" w:rsidP="009A6D69">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На оборотной стороне титульного листа указывается, на основе каких документов разработана рабочая программа, организация-разработчик, содержатся сведения об авторе</w:t>
      </w:r>
      <w:r w:rsidR="00072E41">
        <w:rPr>
          <w:rFonts w:ascii="Times New Roman" w:hAnsi="Times New Roman" w:cs="Times New Roman"/>
          <w:sz w:val="28"/>
          <w:szCs w:val="28"/>
        </w:rPr>
        <w:t xml:space="preserve"> (авторах)</w:t>
      </w:r>
      <w:r w:rsidRPr="008829B3">
        <w:rPr>
          <w:rFonts w:ascii="Times New Roman" w:hAnsi="Times New Roman" w:cs="Times New Roman"/>
          <w:sz w:val="28"/>
          <w:szCs w:val="28"/>
        </w:rPr>
        <w:t xml:space="preserve"> и рецензенте (Ф.И.О., ученая степень, звание,</w:t>
      </w:r>
      <w:r w:rsidR="009A6D69">
        <w:rPr>
          <w:rFonts w:ascii="Times New Roman" w:hAnsi="Times New Roman" w:cs="Times New Roman"/>
          <w:sz w:val="28"/>
          <w:szCs w:val="28"/>
        </w:rPr>
        <w:t xml:space="preserve"> </w:t>
      </w:r>
      <w:r w:rsidRPr="008829B3">
        <w:rPr>
          <w:rFonts w:ascii="Times New Roman" w:hAnsi="Times New Roman" w:cs="Times New Roman"/>
          <w:sz w:val="28"/>
          <w:szCs w:val="28"/>
        </w:rPr>
        <w:t xml:space="preserve">квалификационная категория и должность), гриф одобрения </w:t>
      </w:r>
      <w:r w:rsidR="00ED762C">
        <w:rPr>
          <w:rFonts w:ascii="Times New Roman" w:hAnsi="Times New Roman" w:cs="Times New Roman"/>
          <w:sz w:val="28"/>
          <w:szCs w:val="28"/>
        </w:rPr>
        <w:t>методической</w:t>
      </w:r>
      <w:r w:rsidRPr="008829B3">
        <w:rPr>
          <w:rFonts w:ascii="Times New Roman" w:hAnsi="Times New Roman" w:cs="Times New Roman"/>
          <w:sz w:val="28"/>
          <w:szCs w:val="28"/>
        </w:rPr>
        <w:t xml:space="preserve"> цикловой комиссией Колледжа.</w:t>
      </w:r>
    </w:p>
    <w:p w:rsidR="006B7C09" w:rsidRPr="008829B3" w:rsidRDefault="006B7C09"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5.2. Содержание на отдельной странице.</w:t>
      </w:r>
    </w:p>
    <w:p w:rsidR="006B7C09" w:rsidRPr="008829B3" w:rsidRDefault="006B7C09"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5.3. Паспорт программы учебной дисциплины, который включает:</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область применения программы;</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место дисциплины в структуре программы подготовки специалистов среднего звена;</w:t>
      </w:r>
    </w:p>
    <w:p w:rsidR="006B7C09" w:rsidRPr="008829B3" w:rsidRDefault="006B7C09"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цели и задачи дисциплины - требования к результатам освоения дисциплины;</w:t>
      </w:r>
    </w:p>
    <w:p w:rsidR="000C509A" w:rsidRPr="008829B3" w:rsidRDefault="00CE44CF"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рекомендуемое количество часов на освоение программы дисциплины. </w:t>
      </w:r>
    </w:p>
    <w:p w:rsidR="000C509A" w:rsidRPr="008829B3" w:rsidRDefault="00CE44CF"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Область применения программы. Содержит сведения о том, частью какой ППССЗ может являться данная программа в соответствии с ФГОС СПО с указанием специальности, укрупненной группы специальностей. </w:t>
      </w:r>
    </w:p>
    <w:p w:rsidR="000C509A" w:rsidRPr="008829B3" w:rsidRDefault="00CE44CF"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 переподготовки и профессиональной подготовки по профессиям рабочих, должностей служащих. </w:t>
      </w:r>
    </w:p>
    <w:p w:rsidR="000C509A" w:rsidRPr="008829B3" w:rsidRDefault="00CE44CF"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Место дисциплины в структуре программы подготовки специалистов среднего звена определяет принадлежность дисциплины к учебному циклу (общему гуманитарному и социально-экономическому, математическому и </w:t>
      </w:r>
      <w:r w:rsidRPr="008829B3">
        <w:rPr>
          <w:rFonts w:ascii="Times New Roman" w:hAnsi="Times New Roman" w:cs="Times New Roman"/>
          <w:sz w:val="28"/>
          <w:szCs w:val="28"/>
        </w:rPr>
        <w:lastRenderedPageBreak/>
        <w:t xml:space="preserve">общему естественнонаучному, профессиональному). Указывает, является ли дисциплина вариативной. </w:t>
      </w:r>
    </w:p>
    <w:p w:rsidR="00CE44CF" w:rsidRPr="008829B3" w:rsidRDefault="000C509A" w:rsidP="000C509A">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Ц</w:t>
      </w:r>
      <w:r w:rsidR="00CE44CF" w:rsidRPr="008829B3">
        <w:rPr>
          <w:rFonts w:ascii="Times New Roman" w:hAnsi="Times New Roman" w:cs="Times New Roman"/>
          <w:sz w:val="28"/>
          <w:szCs w:val="28"/>
        </w:rPr>
        <w:t xml:space="preserve">ели и задачи дисциплины - требования к результатам освоения дисциплины. Указываются требования к умениям и знаниям в соответствии с </w:t>
      </w:r>
      <w:proofErr w:type="gramStart"/>
      <w:r w:rsidR="00CE44CF" w:rsidRPr="008829B3">
        <w:rPr>
          <w:rFonts w:ascii="Times New Roman" w:hAnsi="Times New Roman" w:cs="Times New Roman"/>
          <w:sz w:val="28"/>
          <w:szCs w:val="28"/>
        </w:rPr>
        <w:t>перечисленными</w:t>
      </w:r>
      <w:proofErr w:type="gramEnd"/>
      <w:r w:rsidR="00CE44CF" w:rsidRPr="008829B3">
        <w:rPr>
          <w:rFonts w:ascii="Times New Roman" w:hAnsi="Times New Roman" w:cs="Times New Roman"/>
          <w:sz w:val="28"/>
          <w:szCs w:val="28"/>
        </w:rPr>
        <w:t xml:space="preserve"> в ФГОС СПО по специальности:</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обучающийся должен уметь...</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обучающийся должен знать...</w:t>
      </w:r>
    </w:p>
    <w:p w:rsidR="00CE44CF" w:rsidRPr="008829B3" w:rsidRDefault="00CE44CF" w:rsidP="00823D50">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Рекомендуемое количество часов на освоение программы дисциплины включает часы обязательной и (при наличии) вариативной частей ППССЗ:</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максимальной учебной нагрузки студента;</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обязательной аудиторной учебной нагрузки студента;</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самостоятельной работы студента.</w:t>
      </w:r>
    </w:p>
    <w:p w:rsidR="00CE44CF" w:rsidRPr="008829B3" w:rsidRDefault="00CE44CF"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5.4. Структура и содержание учебной дисциплины состоит из двух подразделов:</w:t>
      </w:r>
    </w:p>
    <w:p w:rsidR="00CE44CF" w:rsidRPr="008829B3" w:rsidRDefault="00CE44CF" w:rsidP="00823D50">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объём учебной дисциплины и виды учебной работы;</w:t>
      </w:r>
    </w:p>
    <w:p w:rsidR="00CE44CF" w:rsidRPr="008829B3" w:rsidRDefault="00CE44CF" w:rsidP="00823D50">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тематический план и содержание учебной дисциплины.</w:t>
      </w:r>
    </w:p>
    <w:p w:rsidR="00823D50" w:rsidRPr="008829B3" w:rsidRDefault="00CE44CF" w:rsidP="00823D50">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В таблице «Объём учебной дисциплины и виды учебной работы» указывается объем часов максимальной, обязательной аудиторной учебной нагрузки, самостоятельной работы студентов с учетом вариативной части программы подготовки специалистов среднего звена (подготовка квалифицированных рабочих, служащих), конкретизируются виды обязательной аудиторной учебной нагрузки, самостоятельной работы и форма итоговой аттестации по дисциплине. </w:t>
      </w:r>
    </w:p>
    <w:p w:rsidR="00CE44CF" w:rsidRPr="008829B3" w:rsidRDefault="00CE44CF" w:rsidP="00823D50">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Таблица «Тематический план и содержание учебной дисциплины» включает в себя сведения о наименовании разделов дисциплины, тем, содержание учебного материала (дидактические единицы), лабораторных работ, практических занятий, тематику самостоятельной работы студентов, курсовых работ (проектов, </w:t>
      </w:r>
      <w:proofErr w:type="gramStart"/>
      <w:r w:rsidRPr="008829B3">
        <w:rPr>
          <w:rFonts w:ascii="Times New Roman" w:hAnsi="Times New Roman" w:cs="Times New Roman"/>
          <w:sz w:val="28"/>
          <w:szCs w:val="28"/>
        </w:rPr>
        <w:t>индивидуальных проектов</w:t>
      </w:r>
      <w:proofErr w:type="gramEnd"/>
      <w:r w:rsidRPr="008829B3">
        <w:rPr>
          <w:rFonts w:ascii="Times New Roman" w:hAnsi="Times New Roman" w:cs="Times New Roman"/>
          <w:sz w:val="28"/>
          <w:szCs w:val="28"/>
        </w:rPr>
        <w:t>) (если предусмотрено), объем часов обязательной и вариативной частей, уровень их освоения. По каждому разделу указывается:</w:t>
      </w:r>
    </w:p>
    <w:p w:rsidR="00CE44CF" w:rsidRPr="008829B3" w:rsidRDefault="00CE44CF" w:rsidP="00823D50">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номер и наименование раздела;</w:t>
      </w:r>
    </w:p>
    <w:p w:rsidR="00CE44CF" w:rsidRPr="008829B3" w:rsidRDefault="00CE44CF" w:rsidP="00823D50">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номер и наименование темы.</w:t>
      </w:r>
    </w:p>
    <w:p w:rsidR="00CE44CF" w:rsidRPr="008829B3" w:rsidRDefault="00CE44CF" w:rsidP="00823D50">
      <w:pPr>
        <w:autoSpaceDE w:val="0"/>
        <w:autoSpaceDN w:val="0"/>
        <w:adjustRightInd w:val="0"/>
        <w:spacing w:after="0"/>
        <w:ind w:firstLine="708"/>
        <w:jc w:val="both"/>
        <w:rPr>
          <w:rFonts w:ascii="Times New Roman" w:hAnsi="Times New Roman" w:cs="Times New Roman"/>
          <w:sz w:val="20"/>
          <w:szCs w:val="20"/>
        </w:rPr>
      </w:pPr>
      <w:r w:rsidRPr="008829B3">
        <w:rPr>
          <w:rFonts w:ascii="Times New Roman" w:hAnsi="Times New Roman" w:cs="Times New Roman"/>
          <w:sz w:val="28"/>
          <w:szCs w:val="28"/>
        </w:rPr>
        <w:t>По каждой учебной теме раздела приводятся:</w:t>
      </w:r>
      <w:r w:rsidRPr="008829B3">
        <w:rPr>
          <w:rFonts w:ascii="Times New Roman" w:hAnsi="Times New Roman" w:cs="Times New Roman"/>
          <w:sz w:val="20"/>
          <w:szCs w:val="20"/>
        </w:rPr>
        <w:t xml:space="preserve"> </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содержание учебного материала (дидактические единицы);</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лабораторные работы и (или) практические занятия (порядковый номер и</w:t>
      </w:r>
      <w:r w:rsidR="00823D50" w:rsidRPr="008829B3">
        <w:rPr>
          <w:rFonts w:ascii="Times New Roman" w:hAnsi="Times New Roman" w:cs="Times New Roman"/>
          <w:sz w:val="28"/>
          <w:szCs w:val="28"/>
        </w:rPr>
        <w:t xml:space="preserve"> </w:t>
      </w:r>
      <w:r w:rsidRPr="008829B3">
        <w:rPr>
          <w:rFonts w:ascii="Times New Roman" w:hAnsi="Times New Roman" w:cs="Times New Roman"/>
          <w:sz w:val="28"/>
          <w:szCs w:val="28"/>
        </w:rPr>
        <w:t>наименование);</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контрольные работы;</w:t>
      </w:r>
    </w:p>
    <w:p w:rsidR="00CE44CF" w:rsidRPr="008829B3" w:rsidRDefault="00CE44CF" w:rsidP="00823D50">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самостоятельная работа студентов.</w:t>
      </w:r>
    </w:p>
    <w:p w:rsidR="00841CD8"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lastRenderedPageBreak/>
        <w:t xml:space="preserve">Содержание учебной дисциплины рекомендуется начинать с введения, где определяется место и роль дисциплины в системе подготовки специалиста. </w:t>
      </w:r>
    </w:p>
    <w:p w:rsidR="00841CD8" w:rsidRPr="008829B3" w:rsidRDefault="00CE44CF" w:rsidP="00F63276">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При изложении содержания учебного материала в тексте должны быть использованы только понятия и термины, относящиеся к конкретной области</w:t>
      </w:r>
      <w:r w:rsidR="00F63276">
        <w:rPr>
          <w:rFonts w:ascii="Times New Roman" w:hAnsi="Times New Roman" w:cs="Times New Roman"/>
          <w:sz w:val="28"/>
          <w:szCs w:val="28"/>
        </w:rPr>
        <w:t xml:space="preserve"> </w:t>
      </w:r>
      <w:r w:rsidRPr="008829B3">
        <w:rPr>
          <w:rFonts w:ascii="Times New Roman" w:hAnsi="Times New Roman" w:cs="Times New Roman"/>
          <w:sz w:val="28"/>
          <w:szCs w:val="28"/>
        </w:rPr>
        <w:t xml:space="preserve">науки. </w:t>
      </w:r>
    </w:p>
    <w:p w:rsidR="00CE44CF"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Дидактические единицы по темам должны быть направлены на приобретение студентами умений, знаний, определенных ФГОС СПО по УД.</w:t>
      </w:r>
    </w:p>
    <w:p w:rsidR="00CE44CF"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В содержании рабочей программы можно включать дополнительные разделы, темы и дидактические единицы по сравнению с примерными программами. Перечень лабораторных работ и практических занятий, объем их часов определяется Колледжем исходя из материально-технического обеспечения, но при этом должен обеспечивать приобретение студентами знаний, умений, направленных на формирование профессиональных и общих</w:t>
      </w:r>
    </w:p>
    <w:p w:rsidR="00841CD8" w:rsidRPr="008829B3" w:rsidRDefault="00CE44CF" w:rsidP="003F4BC4">
      <w:pPr>
        <w:autoSpaceDE w:val="0"/>
        <w:autoSpaceDN w:val="0"/>
        <w:adjustRightInd w:val="0"/>
        <w:spacing w:after="0"/>
        <w:jc w:val="both"/>
        <w:rPr>
          <w:rFonts w:ascii="Times New Roman" w:hAnsi="Times New Roman" w:cs="Times New Roman"/>
          <w:sz w:val="28"/>
          <w:szCs w:val="28"/>
        </w:rPr>
      </w:pPr>
      <w:r w:rsidRPr="008829B3">
        <w:rPr>
          <w:rFonts w:ascii="Times New Roman" w:hAnsi="Times New Roman" w:cs="Times New Roman"/>
          <w:sz w:val="28"/>
          <w:szCs w:val="28"/>
        </w:rPr>
        <w:t xml:space="preserve">компетенций, определенных ФГОС СПО и примерными программами (при наличии), и соответствовать объему часов, указанному в рабочем учебном плане. </w:t>
      </w:r>
    </w:p>
    <w:p w:rsidR="00841CD8"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Объем часов определяется по каждому разделу, теме. Количество часов по теме распределяется на изучение дидактических единиц учебного материала, выполнение лабораторных работ и (или) практических занятий, самостоятельную работу студентов. </w:t>
      </w:r>
    </w:p>
    <w:p w:rsidR="00841CD8"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Если по дисциплине предусмотрена курсовая работа (проект, </w:t>
      </w:r>
      <w:proofErr w:type="gramStart"/>
      <w:r w:rsidRPr="008829B3">
        <w:rPr>
          <w:rFonts w:ascii="Times New Roman" w:hAnsi="Times New Roman" w:cs="Times New Roman"/>
          <w:sz w:val="28"/>
          <w:szCs w:val="28"/>
        </w:rPr>
        <w:t>индивидуальный проект</w:t>
      </w:r>
      <w:proofErr w:type="gramEnd"/>
      <w:r w:rsidRPr="008829B3">
        <w:rPr>
          <w:rFonts w:ascii="Times New Roman" w:hAnsi="Times New Roman" w:cs="Times New Roman"/>
          <w:sz w:val="28"/>
          <w:szCs w:val="28"/>
        </w:rPr>
        <w:t xml:space="preserve">), то в конце таблицы, раскрывающей содержание обучения, вводится строка «Тематика курсовых работ», в которой приводится перечень тем курсовых работ (проектов, индивидуальных проектов), показывается количество аудиторных часов, отведенных на её выполнение. </w:t>
      </w:r>
    </w:p>
    <w:p w:rsidR="00CE44CF"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Уровень освоения проставляется напротив дидактических единиц темы. Для характеристики уровня освоения учебного материала используются следующие обозначения:</w:t>
      </w:r>
    </w:p>
    <w:p w:rsidR="00CE44CF" w:rsidRPr="008829B3" w:rsidRDefault="00CE44CF" w:rsidP="00841CD8">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1-ознакомительный (узнавание ранее изученных объектов, свойств);</w:t>
      </w:r>
    </w:p>
    <w:p w:rsidR="00CE44CF" w:rsidRPr="008829B3" w:rsidRDefault="00CE44CF" w:rsidP="00841CD8">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2-репродуктивный (выполнение деятельности по образцу, инструкции или под руководством);</w:t>
      </w:r>
    </w:p>
    <w:p w:rsidR="00CE44CF" w:rsidRPr="008829B3" w:rsidRDefault="00CE44CF" w:rsidP="00841CD8">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3-продуктивный (планирование и самостоятельное выполнение деятельности, решение проблемных задач).</w:t>
      </w:r>
    </w:p>
    <w:p w:rsidR="00841CD8" w:rsidRPr="008829B3" w:rsidRDefault="00CE44CF" w:rsidP="00841CD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Тематика самостоятельной работы должна отражать вид и содержание деятельности студента, иметь вариативный и дифференцированный характер,</w:t>
      </w:r>
      <w:r w:rsidR="00841CD8"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учитывать специфику специальности, содержание дисциплины. </w:t>
      </w:r>
    </w:p>
    <w:p w:rsidR="0050375D" w:rsidRPr="008829B3" w:rsidRDefault="00CE44CF" w:rsidP="0050375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В самостоятельную работу включается все то, что не пересекается по темам с аудиторной работой, но без чего не может быть полностью изучена учебная</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дисциплина. </w:t>
      </w:r>
    </w:p>
    <w:p w:rsidR="00CE44CF" w:rsidRPr="008829B3" w:rsidRDefault="00CE44CF" w:rsidP="0050375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lastRenderedPageBreak/>
        <w:t>При планировании самостоятельной внеаудиторной работы студентам могут быть рекомендованы следующие виды заданий:</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закрепления и систематизации знаний: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формирования умений: решение задач и упражнений по образцу; решение вариантных задач и упражнений; выполнение чертежей, схем; выполнение расчётно-графических работ;</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решение ситуационных производственных (профессиональных) задач;</w:t>
      </w:r>
    </w:p>
    <w:p w:rsidR="00CE44CF" w:rsidRPr="008829B3" w:rsidRDefault="0050375D"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w:t>
      </w:r>
      <w:r w:rsidR="00CE44CF" w:rsidRPr="008829B3">
        <w:rPr>
          <w:rFonts w:ascii="Times New Roman" w:hAnsi="Times New Roman" w:cs="Times New Roman"/>
          <w:sz w:val="28"/>
          <w:szCs w:val="28"/>
        </w:rPr>
        <w:t>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упражнения на тренажере; упражнения спортивно-оздоровительного характера; рефлексивный анализ профессиональных умений с использованием аудио- и видеотехники и др.</w:t>
      </w:r>
    </w:p>
    <w:p w:rsidR="00CE44CF" w:rsidRPr="008829B3" w:rsidRDefault="00CE44CF" w:rsidP="0050375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5.5. В разделе «Условия реализации программы учебной дисциплины»</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указываются:</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требования к минимальному материально-техническому обеспечению. Учебные кабинеты, мастерские, лаборатории, необходимые для реализации</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программы, определяются в соответствии с ФГОС СПО. Приводится перечень средств обучения, включая тренажеры, модели, макеты, оборудование, технические средства (количество не указывается);</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информационное обеспечение обучения (перечень рекомендуемых учебных изданий, Интернет-ресурсов, дополнительной литературы). При составлении учитывается наличие литературы в библиотеке, наличие </w:t>
      </w:r>
      <w:r w:rsidRPr="008829B3">
        <w:rPr>
          <w:rFonts w:ascii="Times New Roman" w:hAnsi="Times New Roman" w:cs="Times New Roman"/>
          <w:sz w:val="28"/>
          <w:szCs w:val="28"/>
        </w:rPr>
        <w:lastRenderedPageBreak/>
        <w:t xml:space="preserve">результатов экспертизы учебных изданий в соответствии с порядком, установленным </w:t>
      </w:r>
      <w:proofErr w:type="spellStart"/>
      <w:r w:rsidRPr="008829B3">
        <w:rPr>
          <w:rFonts w:ascii="Times New Roman" w:hAnsi="Times New Roman" w:cs="Times New Roman"/>
          <w:sz w:val="28"/>
          <w:szCs w:val="28"/>
        </w:rPr>
        <w:t>Минобрнауки</w:t>
      </w:r>
      <w:proofErr w:type="spellEnd"/>
      <w:r w:rsidRPr="008829B3">
        <w:rPr>
          <w:rFonts w:ascii="Times New Roman" w:hAnsi="Times New Roman" w:cs="Times New Roman"/>
          <w:sz w:val="28"/>
          <w:szCs w:val="28"/>
        </w:rPr>
        <w:t xml:space="preserve"> России. После каждого наименования печатного издания обязательно указываются издательство и год издания (в соответствии с </w:t>
      </w:r>
      <w:proofErr w:type="spellStart"/>
      <w:r w:rsidRPr="008829B3">
        <w:rPr>
          <w:rFonts w:ascii="Times New Roman" w:hAnsi="Times New Roman" w:cs="Times New Roman"/>
          <w:sz w:val="28"/>
          <w:szCs w:val="28"/>
        </w:rPr>
        <w:t>ГОСТом</w:t>
      </w:r>
      <w:proofErr w:type="spellEnd"/>
      <w:r w:rsidRPr="008829B3">
        <w:rPr>
          <w:rFonts w:ascii="Times New Roman" w:hAnsi="Times New Roman" w:cs="Times New Roman"/>
          <w:sz w:val="28"/>
          <w:szCs w:val="28"/>
        </w:rPr>
        <w:t>). Причем учитывается, что основная литература не должна быть старше пяти лет. Рекомендуется использовать перечень учебных изданий на</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сайте Федерального института развития образования (</w:t>
      </w:r>
      <w:hyperlink r:id="rId10" w:history="1">
        <w:r w:rsidR="0050375D" w:rsidRPr="008829B3">
          <w:rPr>
            <w:rStyle w:val="a4"/>
            <w:rFonts w:ascii="Times New Roman" w:hAnsi="Times New Roman" w:cs="Times New Roman"/>
            <w:color w:val="auto"/>
            <w:sz w:val="28"/>
            <w:szCs w:val="28"/>
          </w:rPr>
          <w:t>http://www.firo.ru</w:t>
        </w:r>
      </w:hyperlink>
      <w:r w:rsidRPr="008829B3">
        <w:rPr>
          <w:rFonts w:ascii="Times New Roman" w:hAnsi="Times New Roman" w:cs="Times New Roman"/>
          <w:sz w:val="28"/>
          <w:szCs w:val="28"/>
        </w:rPr>
        <w:t>),</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на сайте Министерства просвещения</w:t>
      </w:r>
      <w:r w:rsidR="0050375D" w:rsidRPr="008829B3">
        <w:rPr>
          <w:rFonts w:ascii="Times New Roman" w:hAnsi="Times New Roman" w:cs="Times New Roman"/>
          <w:sz w:val="28"/>
          <w:szCs w:val="28"/>
        </w:rPr>
        <w:t xml:space="preserve"> </w:t>
      </w:r>
      <w:r w:rsidRPr="008829B3">
        <w:rPr>
          <w:rFonts w:ascii="Times New Roman" w:hAnsi="Times New Roman" w:cs="Times New Roman"/>
          <w:sz w:val="28"/>
          <w:szCs w:val="28"/>
        </w:rPr>
        <w:t>РФ.</w:t>
      </w:r>
    </w:p>
    <w:p w:rsidR="0050375D" w:rsidRPr="008829B3" w:rsidRDefault="00CE44CF" w:rsidP="0050375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5.6. Раздел «Контроль и оценка результатов освоения учебной</w:t>
      </w:r>
      <w:r w:rsidRPr="008829B3">
        <w:rPr>
          <w:rFonts w:ascii="Times New Roman" w:hAnsi="Times New Roman" w:cs="Times New Roman"/>
          <w:sz w:val="20"/>
          <w:szCs w:val="20"/>
        </w:rPr>
        <w:t xml:space="preserve"> </w:t>
      </w:r>
      <w:r w:rsidRPr="008829B3">
        <w:rPr>
          <w:rFonts w:ascii="Times New Roman" w:hAnsi="Times New Roman" w:cs="Times New Roman"/>
          <w:sz w:val="28"/>
          <w:szCs w:val="28"/>
        </w:rPr>
        <w:t xml:space="preserve">дисциплины» определяет результаты обучения и те формы и методы, которые будут использованы для их контроля и оценки. </w:t>
      </w:r>
    </w:p>
    <w:p w:rsidR="00CE44CF" w:rsidRPr="008829B3" w:rsidRDefault="00CE44CF" w:rsidP="0050375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xml:space="preserve">Результаты обучения раскрываются через усвоенные знания и приобретенные студентами умения, направленные на формирование профессиональных и общих компетенций, которые переносятся из паспорта программы. Компетенции должны быть соотнесены со знаниями и умениями. Для контроля и оценки результатов обучения преподаватель выбирает формы и методы с учетом специфики </w:t>
      </w:r>
      <w:proofErr w:type="gramStart"/>
      <w:r w:rsidRPr="008829B3">
        <w:rPr>
          <w:rFonts w:ascii="Times New Roman" w:hAnsi="Times New Roman" w:cs="Times New Roman"/>
          <w:sz w:val="28"/>
          <w:szCs w:val="28"/>
        </w:rPr>
        <w:t>обучения по программе</w:t>
      </w:r>
      <w:proofErr w:type="gramEnd"/>
      <w:r w:rsidRPr="008829B3">
        <w:rPr>
          <w:rFonts w:ascii="Times New Roman" w:hAnsi="Times New Roman" w:cs="Times New Roman"/>
          <w:sz w:val="28"/>
          <w:szCs w:val="28"/>
        </w:rPr>
        <w:t xml:space="preserve"> дисциплины.</w:t>
      </w: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CE44CF" w:rsidRPr="008829B3" w:rsidRDefault="000178B9" w:rsidP="0050375D">
      <w:pPr>
        <w:autoSpaceDE w:val="0"/>
        <w:autoSpaceDN w:val="0"/>
        <w:adjustRightInd w:val="0"/>
        <w:spacing w:after="0"/>
        <w:ind w:firstLine="708"/>
        <w:jc w:val="center"/>
        <w:rPr>
          <w:rFonts w:ascii="Times New Roman" w:hAnsi="Times New Roman" w:cs="Times New Roman"/>
          <w:b/>
          <w:bCs/>
          <w:sz w:val="28"/>
          <w:szCs w:val="28"/>
        </w:rPr>
      </w:pPr>
      <w:r w:rsidRPr="008829B3">
        <w:rPr>
          <w:rFonts w:ascii="Times New Roman" w:hAnsi="Times New Roman" w:cs="Times New Roman"/>
          <w:b/>
          <w:bCs/>
          <w:sz w:val="28"/>
          <w:szCs w:val="28"/>
        </w:rPr>
        <w:t>6</w:t>
      </w:r>
      <w:r w:rsidR="00CE44CF" w:rsidRPr="008829B3">
        <w:rPr>
          <w:rFonts w:ascii="Times New Roman" w:hAnsi="Times New Roman" w:cs="Times New Roman"/>
          <w:b/>
          <w:bCs/>
          <w:sz w:val="28"/>
          <w:szCs w:val="28"/>
        </w:rPr>
        <w:t>. Структура и содержание рабочей программы профессионального модуля</w:t>
      </w:r>
    </w:p>
    <w:p w:rsidR="00CE44CF" w:rsidRPr="008829B3" w:rsidRDefault="00CE44CF" w:rsidP="003F4BC4">
      <w:pPr>
        <w:autoSpaceDE w:val="0"/>
        <w:autoSpaceDN w:val="0"/>
        <w:adjustRightInd w:val="0"/>
        <w:spacing w:after="0"/>
        <w:ind w:firstLine="708"/>
        <w:jc w:val="both"/>
        <w:rPr>
          <w:rFonts w:ascii="Times New Roman" w:hAnsi="Times New Roman" w:cs="Times New Roman"/>
          <w:b/>
          <w:bCs/>
          <w:sz w:val="28"/>
          <w:szCs w:val="28"/>
        </w:rPr>
      </w:pPr>
    </w:p>
    <w:p w:rsidR="00CE44CF" w:rsidRPr="008829B3" w:rsidRDefault="00CE44CF" w:rsidP="0050375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Рабочая программа профессионального модуля (ПМ) имеет следующую структуру (Приложение №1):</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титульный лист;</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содержание;</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паспорт программы ПМ;</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результаты освоения ПМ;</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структура и содержание ПМ;</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условия реализации программы ПМ;</w:t>
      </w:r>
    </w:p>
    <w:p w:rsidR="00CE44CF" w:rsidRPr="008829B3" w:rsidRDefault="00CE44CF" w:rsidP="0050375D">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контроль и оценка результатов освоения ПМ (вида деятельности).</w:t>
      </w:r>
    </w:p>
    <w:p w:rsidR="000178B9" w:rsidRPr="008829B3" w:rsidRDefault="000178B9"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CE44CF" w:rsidRPr="008829B3">
        <w:rPr>
          <w:rFonts w:ascii="Times New Roman" w:hAnsi="Times New Roman" w:cs="Times New Roman"/>
          <w:sz w:val="28"/>
          <w:szCs w:val="28"/>
        </w:rPr>
        <w:t xml:space="preserve">.1. Титульный лист рабочей программы ПМ. </w:t>
      </w:r>
    </w:p>
    <w:p w:rsidR="00CE44CF" w:rsidRPr="008829B3" w:rsidRDefault="00CE44CF" w:rsidP="000178B9">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Титульный лист должен</w:t>
      </w:r>
      <w:r w:rsidR="000178B9" w:rsidRPr="008829B3">
        <w:rPr>
          <w:rFonts w:ascii="Times New Roman" w:hAnsi="Times New Roman" w:cs="Times New Roman"/>
          <w:sz w:val="28"/>
          <w:szCs w:val="28"/>
        </w:rPr>
        <w:t xml:space="preserve"> </w:t>
      </w:r>
      <w:r w:rsidRPr="008829B3">
        <w:rPr>
          <w:rFonts w:ascii="Times New Roman" w:hAnsi="Times New Roman" w:cs="Times New Roman"/>
          <w:sz w:val="28"/>
          <w:szCs w:val="28"/>
        </w:rPr>
        <w:t>содержать следующие сведения:</w:t>
      </w:r>
    </w:p>
    <w:p w:rsidR="00CE44CF" w:rsidRPr="008829B3" w:rsidRDefault="00CE44CF" w:rsidP="000178B9">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наименование образовательного учреждения;</w:t>
      </w:r>
    </w:p>
    <w:p w:rsidR="00CE44CF" w:rsidRPr="008829B3" w:rsidRDefault="00CE44CF" w:rsidP="000178B9">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наименование ПМ, которое должно точно соответствовать формулировке</w:t>
      </w:r>
    </w:p>
    <w:p w:rsidR="00CE44CF" w:rsidRPr="008829B3" w:rsidRDefault="00CE44CF" w:rsidP="000178B9">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ФГОС и совпадать с направлением подготовки (специальности, профессии),</w:t>
      </w:r>
      <w:r w:rsidR="000178B9" w:rsidRPr="008829B3">
        <w:rPr>
          <w:rFonts w:ascii="Times New Roman" w:hAnsi="Times New Roman" w:cs="Times New Roman"/>
          <w:sz w:val="28"/>
          <w:szCs w:val="28"/>
        </w:rPr>
        <w:t xml:space="preserve"> </w:t>
      </w:r>
      <w:r w:rsidRPr="008829B3">
        <w:rPr>
          <w:rFonts w:ascii="Times New Roman" w:hAnsi="Times New Roman" w:cs="Times New Roman"/>
          <w:sz w:val="28"/>
          <w:szCs w:val="28"/>
        </w:rPr>
        <w:t>приведенным в учебном плане;</w:t>
      </w:r>
    </w:p>
    <w:p w:rsidR="00CE44CF" w:rsidRPr="008829B3" w:rsidRDefault="00CE44CF" w:rsidP="000178B9">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lastRenderedPageBreak/>
        <w:t>- соответствие учебному плану специальности (шифр и наименование по</w:t>
      </w:r>
      <w:r w:rsidR="000178B9" w:rsidRPr="008829B3">
        <w:rPr>
          <w:rFonts w:ascii="Times New Roman" w:hAnsi="Times New Roman" w:cs="Times New Roman"/>
          <w:sz w:val="28"/>
          <w:szCs w:val="28"/>
        </w:rPr>
        <w:t xml:space="preserve"> </w:t>
      </w:r>
      <w:r w:rsidRPr="008829B3">
        <w:rPr>
          <w:rFonts w:ascii="Times New Roman" w:hAnsi="Times New Roman" w:cs="Times New Roman"/>
          <w:sz w:val="28"/>
          <w:szCs w:val="28"/>
        </w:rPr>
        <w:t>ОКСО);</w:t>
      </w:r>
    </w:p>
    <w:p w:rsidR="00CE44CF" w:rsidRPr="008829B3" w:rsidRDefault="00CE44CF" w:rsidP="000178B9">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место (город), год разработки.</w:t>
      </w:r>
    </w:p>
    <w:p w:rsidR="000135FD" w:rsidRPr="008829B3" w:rsidRDefault="00CE44CF" w:rsidP="000135F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Титульный лист не нумеруется.</w:t>
      </w:r>
      <w:r w:rsidR="001F670A" w:rsidRPr="008829B3">
        <w:rPr>
          <w:rFonts w:ascii="Times New Roman" w:hAnsi="Times New Roman" w:cs="Times New Roman"/>
          <w:sz w:val="28"/>
          <w:szCs w:val="28"/>
        </w:rPr>
        <w:t xml:space="preserve"> </w:t>
      </w:r>
    </w:p>
    <w:p w:rsidR="00CE44CF" w:rsidRPr="008829B3" w:rsidRDefault="00CE44CF" w:rsidP="000135FD">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На оборотной стороне титульного листа указывается, на основе каких</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документов разработана рабочая программа, организация-разработчик,</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содержатся сведения об авторе и рецензенте (Ф.И.О., ученая степень, звание,</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квалификационная категория и должность), гриф одобрения </w:t>
      </w:r>
      <w:r w:rsidR="00F63276">
        <w:rPr>
          <w:rFonts w:ascii="Times New Roman" w:hAnsi="Times New Roman" w:cs="Times New Roman"/>
          <w:sz w:val="28"/>
          <w:szCs w:val="28"/>
        </w:rPr>
        <w:t>методической</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цикловой комиссией.</w:t>
      </w:r>
    </w:p>
    <w:p w:rsidR="00CE44CF" w:rsidRPr="008829B3" w:rsidRDefault="000135FD"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CE44CF" w:rsidRPr="008829B3">
        <w:rPr>
          <w:rFonts w:ascii="Times New Roman" w:hAnsi="Times New Roman" w:cs="Times New Roman"/>
          <w:sz w:val="28"/>
          <w:szCs w:val="28"/>
        </w:rPr>
        <w:t>.2. Содержание на отдельной странице.</w:t>
      </w:r>
    </w:p>
    <w:p w:rsidR="00CE44CF" w:rsidRPr="008829B3" w:rsidRDefault="000135FD"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CE44CF" w:rsidRPr="008829B3">
        <w:rPr>
          <w:rFonts w:ascii="Times New Roman" w:hAnsi="Times New Roman" w:cs="Times New Roman"/>
          <w:sz w:val="28"/>
          <w:szCs w:val="28"/>
        </w:rPr>
        <w:t>.3. Паспорт программы ПМ, который включает:</w:t>
      </w:r>
    </w:p>
    <w:p w:rsidR="00CE44CF" w:rsidRPr="008829B3" w:rsidRDefault="00CE44CF" w:rsidP="000135F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область применения программы;</w:t>
      </w:r>
    </w:p>
    <w:p w:rsidR="00CE44CF" w:rsidRPr="008829B3" w:rsidRDefault="00CE44CF" w:rsidP="000135F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цели и задачи модуля - требования к результатам освоения модуля;</w:t>
      </w:r>
    </w:p>
    <w:p w:rsidR="00E33FD4" w:rsidRPr="008829B3" w:rsidRDefault="00CE44CF" w:rsidP="000135F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рекомендуемое количество часов на освоение программы ПМ.</w:t>
      </w:r>
      <w:r w:rsidR="001F670A" w:rsidRPr="008829B3">
        <w:rPr>
          <w:rFonts w:ascii="Times New Roman" w:hAnsi="Times New Roman" w:cs="Times New Roman"/>
          <w:sz w:val="28"/>
          <w:szCs w:val="28"/>
        </w:rPr>
        <w:t xml:space="preserve"> </w:t>
      </w:r>
    </w:p>
    <w:p w:rsidR="001F670A" w:rsidRPr="008829B3" w:rsidRDefault="00CE44CF" w:rsidP="000135FD">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Область применения программы. Содержит сведения о том, частью какой</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программы подготовки специалистов среднего звена может являться данная</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программа в соответствии с ФГОС СПО с указанием специальности,</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укрупненной группы специальностей. Указываются профессиональные</w:t>
      </w:r>
      <w:r w:rsidR="001F670A" w:rsidRPr="008829B3">
        <w:rPr>
          <w:rFonts w:ascii="Times New Roman" w:hAnsi="Times New Roman" w:cs="Times New Roman"/>
          <w:sz w:val="28"/>
          <w:szCs w:val="28"/>
        </w:rPr>
        <w:t xml:space="preserve"> </w:t>
      </w:r>
      <w:r w:rsidRPr="008829B3">
        <w:rPr>
          <w:rFonts w:ascii="Times New Roman" w:hAnsi="Times New Roman" w:cs="Times New Roman"/>
          <w:sz w:val="28"/>
          <w:szCs w:val="28"/>
        </w:rPr>
        <w:t>компетенци</w:t>
      </w:r>
      <w:r w:rsidR="001F670A" w:rsidRPr="008829B3">
        <w:rPr>
          <w:rFonts w:ascii="Times New Roman" w:hAnsi="Times New Roman" w:cs="Times New Roman"/>
          <w:sz w:val="28"/>
          <w:szCs w:val="28"/>
        </w:rPr>
        <w:t xml:space="preserve">и (ПК) в </w:t>
      </w:r>
      <w:r w:rsidRPr="008829B3">
        <w:rPr>
          <w:rFonts w:ascii="Times New Roman" w:hAnsi="Times New Roman" w:cs="Times New Roman"/>
          <w:sz w:val="28"/>
          <w:szCs w:val="28"/>
        </w:rPr>
        <w:t>рамках освоения основного вида деятельности (ВД). Для</w:t>
      </w:r>
      <w:r w:rsidR="001F670A" w:rsidRPr="008829B3">
        <w:rPr>
          <w:rFonts w:ascii="Times New Roman" w:hAnsi="Times New Roman" w:cs="Times New Roman"/>
          <w:sz w:val="20"/>
          <w:szCs w:val="20"/>
        </w:rPr>
        <w:t xml:space="preserve"> </w:t>
      </w:r>
      <w:r w:rsidR="001F670A" w:rsidRPr="008829B3">
        <w:rPr>
          <w:rFonts w:ascii="Times New Roman" w:hAnsi="Times New Roman" w:cs="Times New Roman"/>
          <w:sz w:val="28"/>
          <w:szCs w:val="28"/>
        </w:rPr>
        <w:t xml:space="preserve">указания кода специальности, соответствующей укрупненной группы специальностей, перечня профессий руководствоваться Таблицей №1. </w:t>
      </w:r>
      <w:r w:rsidR="00F63276" w:rsidRPr="008829B3">
        <w:rPr>
          <w:rFonts w:ascii="Times New Roman" w:hAnsi="Times New Roman" w:cs="Times New Roman"/>
          <w:sz w:val="28"/>
          <w:szCs w:val="28"/>
        </w:rPr>
        <w:t>Указывает,</w:t>
      </w:r>
      <w:r w:rsidR="001F670A" w:rsidRPr="008829B3">
        <w:rPr>
          <w:rFonts w:ascii="Times New Roman" w:hAnsi="Times New Roman" w:cs="Times New Roman"/>
          <w:sz w:val="28"/>
          <w:szCs w:val="28"/>
        </w:rPr>
        <w:t xml:space="preserve"> является ли модуль вариативным. </w:t>
      </w:r>
    </w:p>
    <w:p w:rsidR="001F670A" w:rsidRPr="008829B3" w:rsidRDefault="001F670A"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 переподготовки и профессиональной подготовки по профессиям рабочих, должностям служащих. </w:t>
      </w:r>
    </w:p>
    <w:p w:rsidR="001F670A" w:rsidRPr="008829B3" w:rsidRDefault="001F670A"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Цели и задачи модуля - требования к результатам освоения модуля. Указываются требования к практическому опыту, умениям и знаниям в соответствии с </w:t>
      </w:r>
      <w:proofErr w:type="gramStart"/>
      <w:r w:rsidRPr="008829B3">
        <w:rPr>
          <w:rFonts w:ascii="Times New Roman" w:hAnsi="Times New Roman" w:cs="Times New Roman"/>
          <w:sz w:val="28"/>
          <w:szCs w:val="28"/>
        </w:rPr>
        <w:t>перечисленными</w:t>
      </w:r>
      <w:proofErr w:type="gramEnd"/>
      <w:r w:rsidRPr="008829B3">
        <w:rPr>
          <w:rFonts w:ascii="Times New Roman" w:hAnsi="Times New Roman" w:cs="Times New Roman"/>
          <w:sz w:val="28"/>
          <w:szCs w:val="28"/>
        </w:rPr>
        <w:t xml:space="preserve"> в ФГОС СПО по специальности:</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обучающийся должен иметь практический опыт...</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обучающийся должен уметь...</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обучающийся должен знать...</w:t>
      </w:r>
    </w:p>
    <w:p w:rsidR="001F670A" w:rsidRPr="008829B3" w:rsidRDefault="001F670A"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Рекомендуемое количество часов на освоение программы ПМ включает часы обязательной и (при наличии) вариативной частей программы подготовки специалистов среднего звена:</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максимальной учебной нагрузки студента;</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обязательной аудиторной учебной нагрузки студента;</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самостоятельной работы студента;</w:t>
      </w:r>
    </w:p>
    <w:p w:rsidR="001F670A" w:rsidRPr="008829B3" w:rsidRDefault="001F670A" w:rsidP="007E6EC8">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учебной и производственной практики. </w:t>
      </w:r>
    </w:p>
    <w:p w:rsidR="001F670A" w:rsidRPr="008829B3" w:rsidRDefault="00094265"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lastRenderedPageBreak/>
        <w:t>6</w:t>
      </w:r>
      <w:r w:rsidR="001F670A" w:rsidRPr="008829B3">
        <w:rPr>
          <w:rFonts w:ascii="Times New Roman" w:hAnsi="Times New Roman" w:cs="Times New Roman"/>
          <w:sz w:val="28"/>
          <w:szCs w:val="28"/>
        </w:rPr>
        <w:t xml:space="preserve">.4. Результаты освоения профессионального модуля оформляются в виде таблицы, в которую вносятся наименования результатов обучения, представленные профессиональными и общими компетенциями, определенными ФГОС СПО с соответствующими кодами. Если предполагается освоение дополнительных профессиональных компетенций, то они также вносятся в таблицу. Дополнительные профессиональные компетенции формулируются из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квалификационных требований к профессиональным знаниям и навыкам, необходимых для исполнения должностных обязанностей; </w:t>
      </w:r>
      <w:proofErr w:type="gramStart"/>
      <w:r w:rsidR="001F670A" w:rsidRPr="008829B3">
        <w:rPr>
          <w:rFonts w:ascii="Times New Roman" w:hAnsi="Times New Roman" w:cs="Times New Roman"/>
          <w:sz w:val="28"/>
          <w:szCs w:val="28"/>
        </w:rPr>
        <w:t>профессионального стандарта (при наличии) (оптимальный поиск на сайте Минтруда России http://profstandart.rosmintrad.ru,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w:t>
      </w:r>
      <w:proofErr w:type="gramEnd"/>
    </w:p>
    <w:p w:rsidR="001F670A" w:rsidRPr="008829B3" w:rsidRDefault="001F670A" w:rsidP="003F4BC4">
      <w:pPr>
        <w:autoSpaceDE w:val="0"/>
        <w:autoSpaceDN w:val="0"/>
        <w:adjustRightInd w:val="0"/>
        <w:spacing w:after="0"/>
        <w:jc w:val="both"/>
        <w:rPr>
          <w:rFonts w:ascii="Times New Roman" w:hAnsi="Times New Roman" w:cs="Times New Roman"/>
          <w:sz w:val="28"/>
          <w:szCs w:val="28"/>
        </w:rPr>
      </w:pPr>
      <w:r w:rsidRPr="008829B3">
        <w:rPr>
          <w:rFonts w:ascii="Times New Roman" w:hAnsi="Times New Roman" w:cs="Times New Roman"/>
          <w:sz w:val="28"/>
          <w:szCs w:val="28"/>
        </w:rPr>
        <w:t>трудовых функций).</w:t>
      </w:r>
    </w:p>
    <w:p w:rsidR="001F670A" w:rsidRPr="008829B3" w:rsidRDefault="00094265" w:rsidP="007E6EC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1F670A" w:rsidRPr="008829B3">
        <w:rPr>
          <w:rFonts w:ascii="Times New Roman" w:hAnsi="Times New Roman" w:cs="Times New Roman"/>
          <w:sz w:val="28"/>
          <w:szCs w:val="28"/>
        </w:rPr>
        <w:t>.5. Раздел «Структура и содержание профессионального модуля» должен</w:t>
      </w:r>
      <w:r w:rsidR="007E6EC8" w:rsidRPr="008829B3">
        <w:rPr>
          <w:rFonts w:ascii="Times New Roman" w:hAnsi="Times New Roman" w:cs="Times New Roman"/>
          <w:sz w:val="28"/>
          <w:szCs w:val="28"/>
        </w:rPr>
        <w:t xml:space="preserve"> </w:t>
      </w:r>
      <w:r w:rsidR="001F670A" w:rsidRPr="008829B3">
        <w:rPr>
          <w:rFonts w:ascii="Times New Roman" w:hAnsi="Times New Roman" w:cs="Times New Roman"/>
          <w:sz w:val="28"/>
          <w:szCs w:val="28"/>
        </w:rPr>
        <w:t>содержать таблицы:</w:t>
      </w:r>
    </w:p>
    <w:p w:rsidR="001F670A" w:rsidRPr="008829B3" w:rsidRDefault="001F670A" w:rsidP="007E6EC8">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тематический план профессионального модуля;</w:t>
      </w:r>
    </w:p>
    <w:p w:rsidR="007E6EC8" w:rsidRPr="008829B3" w:rsidRDefault="001F670A" w:rsidP="007E6EC8">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xml:space="preserve">- содержание </w:t>
      </w:r>
      <w:proofErr w:type="gramStart"/>
      <w:r w:rsidRPr="008829B3">
        <w:rPr>
          <w:rFonts w:ascii="Times New Roman" w:hAnsi="Times New Roman" w:cs="Times New Roman"/>
          <w:sz w:val="28"/>
          <w:szCs w:val="28"/>
        </w:rPr>
        <w:t>обучения по</w:t>
      </w:r>
      <w:proofErr w:type="gramEnd"/>
      <w:r w:rsidRPr="008829B3">
        <w:rPr>
          <w:rFonts w:ascii="Times New Roman" w:hAnsi="Times New Roman" w:cs="Times New Roman"/>
          <w:sz w:val="28"/>
          <w:szCs w:val="28"/>
        </w:rPr>
        <w:t xml:space="preserve"> профессиональному модулю. </w:t>
      </w:r>
    </w:p>
    <w:p w:rsidR="00D03FCB" w:rsidRPr="008829B3" w:rsidRDefault="001F670A" w:rsidP="007E6EC8">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При разработке тематического плана ПМ необходимо учитывать, что</w:t>
      </w:r>
      <w:r w:rsidR="007E6EC8"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наименование раздела должно отражать совокупность осваиваемых компетенций, умений; показывать распределение учебных часов обязательной и вариативной частей программы подготовки специалистов среднего звена по разделам и темам как из расчета максимальной учебной нагрузки студента (включая часы практики), так и аудиторных занятий. </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Содержание </w:t>
      </w:r>
      <w:proofErr w:type="gramStart"/>
      <w:r w:rsidRPr="008829B3">
        <w:rPr>
          <w:rFonts w:ascii="Times New Roman" w:hAnsi="Times New Roman" w:cs="Times New Roman"/>
          <w:sz w:val="28"/>
          <w:szCs w:val="28"/>
        </w:rPr>
        <w:t>обучения по ПМ</w:t>
      </w:r>
      <w:proofErr w:type="gramEnd"/>
      <w:r w:rsidRPr="008829B3">
        <w:rPr>
          <w:rFonts w:ascii="Times New Roman" w:hAnsi="Times New Roman" w:cs="Times New Roman"/>
          <w:sz w:val="28"/>
          <w:szCs w:val="28"/>
        </w:rPr>
        <w:t xml:space="preserve"> включает в себя сведения о наименовании разделов модуля, МДК, тем, содержание учебного материала (дидактические</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единицы), лабораторных работ, практических занятий, практики, тематику</w:t>
      </w:r>
      <w:r w:rsidRPr="008829B3">
        <w:rPr>
          <w:rFonts w:ascii="Times New Roman" w:hAnsi="Times New Roman" w:cs="Times New Roman"/>
          <w:sz w:val="20"/>
          <w:szCs w:val="20"/>
        </w:rPr>
        <w:t xml:space="preserve"> </w:t>
      </w:r>
      <w:r w:rsidR="00D03FCB" w:rsidRPr="008829B3">
        <w:rPr>
          <w:rFonts w:ascii="Times New Roman" w:hAnsi="Times New Roman" w:cs="Times New Roman"/>
          <w:sz w:val="20"/>
          <w:szCs w:val="20"/>
        </w:rPr>
        <w:t xml:space="preserve"> </w:t>
      </w:r>
      <w:r w:rsidRPr="008829B3">
        <w:rPr>
          <w:rFonts w:ascii="Times New Roman" w:hAnsi="Times New Roman" w:cs="Times New Roman"/>
          <w:sz w:val="28"/>
          <w:szCs w:val="28"/>
        </w:rPr>
        <w:t>самостоятельной работы студентов, курсовых работ (проектов) (если</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предусмотрено), объем часов обязательной и вариативной (при наличии) частей,</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уровень их освоения.</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По каждому учебному разделу ПМ приводятся:</w:t>
      </w:r>
    </w:p>
    <w:p w:rsidR="001F670A" w:rsidRPr="008829B3" w:rsidRDefault="001F670A" w:rsidP="00D03FCB">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номер и наименование раздела;</w:t>
      </w:r>
    </w:p>
    <w:p w:rsidR="001F670A" w:rsidRPr="008829B3" w:rsidRDefault="001F670A" w:rsidP="00D03FCB">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номер и наименование МДК;</w:t>
      </w:r>
    </w:p>
    <w:p w:rsidR="001F670A" w:rsidRPr="008829B3" w:rsidRDefault="001F670A" w:rsidP="00D03FCB">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номер и наименование темы;</w:t>
      </w:r>
    </w:p>
    <w:p w:rsidR="001F670A" w:rsidRPr="008829B3" w:rsidRDefault="001F670A" w:rsidP="00D03FCB">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виды самостоятельной работы студентов;</w:t>
      </w:r>
    </w:p>
    <w:p w:rsidR="001F670A" w:rsidRPr="008829B3" w:rsidRDefault="001F670A" w:rsidP="00D03FCB">
      <w:pPr>
        <w:autoSpaceDE w:val="0"/>
        <w:autoSpaceDN w:val="0"/>
        <w:adjustRightInd w:val="0"/>
        <w:spacing w:after="0"/>
        <w:ind w:left="709"/>
        <w:jc w:val="both"/>
        <w:rPr>
          <w:rFonts w:ascii="Times New Roman" w:hAnsi="Times New Roman" w:cs="Times New Roman"/>
          <w:sz w:val="28"/>
          <w:szCs w:val="28"/>
        </w:rPr>
      </w:pPr>
      <w:r w:rsidRPr="008829B3">
        <w:rPr>
          <w:rFonts w:ascii="Times New Roman" w:hAnsi="Times New Roman" w:cs="Times New Roman"/>
          <w:sz w:val="28"/>
          <w:szCs w:val="28"/>
        </w:rPr>
        <w:t>- виды работ учебной и производственной практик.</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По каждой теме профессионального модуля приводятся:</w:t>
      </w:r>
    </w:p>
    <w:p w:rsidR="001F670A" w:rsidRPr="008829B3" w:rsidRDefault="001F670A" w:rsidP="00D03FCB">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lastRenderedPageBreak/>
        <w:t>- содержание учебного материала (дидактические единицы);</w:t>
      </w:r>
    </w:p>
    <w:p w:rsidR="001F670A" w:rsidRPr="008829B3" w:rsidRDefault="001F670A" w:rsidP="00D03FCB">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лабораторные работы и (или) практические занятия (порядковый номер и</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наименование);</w:t>
      </w:r>
    </w:p>
    <w:p w:rsidR="001F670A" w:rsidRPr="008829B3" w:rsidRDefault="001F670A" w:rsidP="00D03FCB">
      <w:pPr>
        <w:autoSpaceDE w:val="0"/>
        <w:autoSpaceDN w:val="0"/>
        <w:adjustRightInd w:val="0"/>
        <w:spacing w:after="0"/>
        <w:ind w:firstLine="709"/>
        <w:jc w:val="both"/>
        <w:rPr>
          <w:rFonts w:ascii="Times New Roman" w:hAnsi="Times New Roman" w:cs="Times New Roman"/>
          <w:sz w:val="28"/>
          <w:szCs w:val="28"/>
        </w:rPr>
      </w:pPr>
      <w:r w:rsidRPr="008829B3">
        <w:rPr>
          <w:rFonts w:ascii="Times New Roman" w:hAnsi="Times New Roman" w:cs="Times New Roman"/>
          <w:sz w:val="28"/>
          <w:szCs w:val="28"/>
        </w:rPr>
        <w:t>- тематика домашних заданий.</w:t>
      </w:r>
    </w:p>
    <w:p w:rsidR="00D03FCB"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Содержание профессионального модуля рекомендуется начинать с введения,</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где определяется место и роль модуля в системе подготовки специалиста. </w:t>
      </w:r>
    </w:p>
    <w:p w:rsidR="00D03FCB"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Дидактические единицы по темам должны быть направлены на приобретение студентами практического опыта, умений, знаний, определенных по модулю во ФГОС СПО, причем содержание лабораторных работ, практических занятий, видов деятельности, практики должно соответствовать умениям и практическому опыту. </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В содержании рабочей программы ПМ должны быть представлены темы и дидактические единицы обязательной и вариативной (при наличии) части. При необходимости можно разбивать на разделы, включать дополнительные темы, дидактические единицы по сравнению с примерными программами (при наличии). Перечень лабораторных работ и практических занятий, объем их часов определяется учебным заведением исходя из материально-технического обеспечения, но при этом должен обеспечивать приобретение студентами знаний, умений, направленных на формирование профессиональных и общих компетенций, определенных ФГОС СПО и примерными программами (при наличии), и соответствовать объему часов, указанному в рабочем учебном плане.</w:t>
      </w:r>
    </w:p>
    <w:p w:rsidR="00D03FCB"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Объем часов определяется по каждому разделу, теме. Количество часов по</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теме распределяется на изучение дидактических единиц учебного материала,</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выполнение лабораторных и (или) практических занятий, видов работ учебной и (или) производственной практик, самостоятельную работу студентов. Если по профессиональному модулю предусмотрена курсовая работа (проект), то в конце таблицы, раскрывающей содержание обучения, вводится строка «Тематика курсовых работ», в которой приводится перечень тем курсовых работ (проектов), показывается количество аудиторных часов,</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 xml:space="preserve">отведенных на её выполнение. </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Уровень освоения проставляется напротив дидактических единиц темы. Для характеристики уровня освоения учебного материала используются следующие обозначения:</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1 - </w:t>
      </w:r>
      <w:proofErr w:type="gramStart"/>
      <w:r w:rsidRPr="008829B3">
        <w:rPr>
          <w:rFonts w:ascii="Times New Roman" w:hAnsi="Times New Roman" w:cs="Times New Roman"/>
          <w:sz w:val="28"/>
          <w:szCs w:val="28"/>
        </w:rPr>
        <w:t>ознакомительный</w:t>
      </w:r>
      <w:proofErr w:type="gramEnd"/>
      <w:r w:rsidRPr="008829B3">
        <w:rPr>
          <w:rFonts w:ascii="Times New Roman" w:hAnsi="Times New Roman" w:cs="Times New Roman"/>
          <w:sz w:val="28"/>
          <w:szCs w:val="28"/>
        </w:rPr>
        <w:t xml:space="preserve"> (узнавание ранее изученных объектов, свойств);</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2 - </w:t>
      </w:r>
      <w:proofErr w:type="gramStart"/>
      <w:r w:rsidRPr="008829B3">
        <w:rPr>
          <w:rFonts w:ascii="Times New Roman" w:hAnsi="Times New Roman" w:cs="Times New Roman"/>
          <w:sz w:val="28"/>
          <w:szCs w:val="28"/>
        </w:rPr>
        <w:t>репродуктивный</w:t>
      </w:r>
      <w:proofErr w:type="gramEnd"/>
      <w:r w:rsidRPr="008829B3">
        <w:rPr>
          <w:rFonts w:ascii="Times New Roman" w:hAnsi="Times New Roman" w:cs="Times New Roman"/>
          <w:sz w:val="28"/>
          <w:szCs w:val="28"/>
        </w:rPr>
        <w:t xml:space="preserve"> (выполнение деятельности по образцу, инструкции или</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под руководством);</w:t>
      </w:r>
    </w:p>
    <w:p w:rsidR="00D03FCB"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lastRenderedPageBreak/>
        <w:t xml:space="preserve">3 - </w:t>
      </w:r>
      <w:proofErr w:type="gramStart"/>
      <w:r w:rsidRPr="008829B3">
        <w:rPr>
          <w:rFonts w:ascii="Times New Roman" w:hAnsi="Times New Roman" w:cs="Times New Roman"/>
          <w:sz w:val="28"/>
          <w:szCs w:val="28"/>
        </w:rPr>
        <w:t>продуктивный</w:t>
      </w:r>
      <w:proofErr w:type="gramEnd"/>
      <w:r w:rsidRPr="008829B3">
        <w:rPr>
          <w:rFonts w:ascii="Times New Roman" w:hAnsi="Times New Roman" w:cs="Times New Roman"/>
          <w:sz w:val="28"/>
          <w:szCs w:val="28"/>
        </w:rPr>
        <w:t xml:space="preserve"> (планирование и самостоятельное выполнение деятельности, решение проблемных задач). </w:t>
      </w:r>
    </w:p>
    <w:p w:rsidR="00D03FCB"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 xml:space="preserve">Тематика самостоятельной работы должна отражать вид и содержание деятельности студента, иметь вариативный и дифференцированный характер, учитывать специфику специальности, содержание дисциплины. </w:t>
      </w:r>
    </w:p>
    <w:p w:rsidR="001F670A" w:rsidRPr="008829B3" w:rsidRDefault="001F670A" w:rsidP="00D03FCB">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В самостоятельную работу включается все то, что не пересекается по темам с аудиторной работой, но без чего не может быть полностью изучен профессиональный модуль. При планировании самостоятельной внеаудиторной работы студентам могут быть рекомендованы следующие виды заданий:</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proofErr w:type="gramStart"/>
      <w:r w:rsidRPr="008829B3">
        <w:rPr>
          <w:rFonts w:ascii="Times New Roman" w:hAnsi="Times New Roman" w:cs="Times New Roman"/>
          <w:sz w:val="28"/>
          <w:szCs w:val="28"/>
        </w:rPr>
        <w:t>- для овладения знаниями: чтение текста (учебника, первоисточника,</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дополнительной литературы); составление плана текста; графическое</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изображение структуры текста; конспектирование текста; выписки из текста;</w:t>
      </w:r>
      <w:r w:rsidR="00D03FCB" w:rsidRPr="008829B3">
        <w:rPr>
          <w:rFonts w:ascii="Times New Roman" w:hAnsi="Times New Roman" w:cs="Times New Roman"/>
          <w:sz w:val="28"/>
          <w:szCs w:val="28"/>
        </w:rPr>
        <w:t xml:space="preserve"> </w:t>
      </w:r>
      <w:r w:rsidRPr="008829B3">
        <w:rPr>
          <w:rFonts w:ascii="Times New Roman" w:hAnsi="Times New Roman" w:cs="Times New Roman"/>
          <w:sz w:val="28"/>
          <w:szCs w:val="28"/>
        </w:rPr>
        <w:t>работа со словарями и справочниками; ознакомление с нормативными</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документами; учебно-исследовательская работа; использование аудио- и</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видеозаписей, компьютерной техники и Интернета и др.;</w:t>
      </w:r>
      <w:proofErr w:type="gramEnd"/>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proofErr w:type="gramStart"/>
      <w:r w:rsidRPr="008829B3">
        <w:rPr>
          <w:rFonts w:ascii="Times New Roman" w:hAnsi="Times New Roman" w:cs="Times New Roman"/>
          <w:sz w:val="28"/>
          <w:szCs w:val="28"/>
        </w:rPr>
        <w:t>- для закрепления и систематизации знаний: работа с конспектом лекций</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(обработка текста); повторная работа над учебным материалом (учебника,</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первоисточника, дополнительной литературы, аудио- и видеозаписей);</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составление плана и тезисов ответа; составление таблиц для систематизации</w:t>
      </w:r>
      <w:r w:rsidR="001E60BE" w:rsidRPr="008829B3">
        <w:rPr>
          <w:rFonts w:ascii="Times New Roman" w:hAnsi="Times New Roman" w:cs="Times New Roman"/>
          <w:sz w:val="28"/>
          <w:szCs w:val="28"/>
        </w:rPr>
        <w:t xml:space="preserve"> </w:t>
      </w:r>
      <w:r w:rsidRPr="008829B3">
        <w:rPr>
          <w:rFonts w:ascii="Times New Roman" w:hAnsi="Times New Roman" w:cs="Times New Roman"/>
          <w:sz w:val="28"/>
          <w:szCs w:val="28"/>
        </w:rPr>
        <w:t>учебного материала; изучение нормативных материалов; ответы на контрольные</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вопросы; аналитическая обработка текста (аннотирование, рецензирование,</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реферирование и др.);</w:t>
      </w:r>
      <w:proofErr w:type="gramEnd"/>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подготовка сообщений к выступлению на семинаре, конференции;</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подготовка рефератов, докладов; составление библиографии, тематических</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кроссвордов; тестирование и др.;</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формирования умений: решение задач и упражнений по образцу;</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решение вариантных задач и упражнений; выполнение чертежей, схем;</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выполнение расчётно-графических работ;</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решение ситуационных производственных (профессиональных) задач;</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подготовка к деловым играм; проектирование и моделирование разных видов и</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компонентов профессиональной деятельности; подготовка курсовых и</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дипломных работ (проектов); экспериментально-конструкторская работа;</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опытно-экспериментальная работа;</w:t>
      </w:r>
    </w:p>
    <w:p w:rsidR="001F670A" w:rsidRPr="008829B3" w:rsidRDefault="001F670A" w:rsidP="00D03FCB">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упражнения на тренажёре; упражнения спортивно-оздоровительного</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характера; рефлексивный анализ профессиональных умений с использованием</w:t>
      </w:r>
      <w:r w:rsidR="006A7290" w:rsidRPr="008829B3">
        <w:rPr>
          <w:rFonts w:ascii="Times New Roman" w:hAnsi="Times New Roman" w:cs="Times New Roman"/>
          <w:sz w:val="28"/>
          <w:szCs w:val="28"/>
        </w:rPr>
        <w:t xml:space="preserve"> </w:t>
      </w:r>
      <w:r w:rsidRPr="008829B3">
        <w:rPr>
          <w:rFonts w:ascii="Times New Roman" w:hAnsi="Times New Roman" w:cs="Times New Roman"/>
          <w:sz w:val="28"/>
          <w:szCs w:val="28"/>
        </w:rPr>
        <w:t>аудио- и видеотехники и др.</w:t>
      </w:r>
    </w:p>
    <w:p w:rsidR="001F670A" w:rsidRPr="008829B3" w:rsidRDefault="00094265"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1F670A" w:rsidRPr="008829B3">
        <w:rPr>
          <w:rFonts w:ascii="Times New Roman" w:hAnsi="Times New Roman" w:cs="Times New Roman"/>
          <w:sz w:val="28"/>
          <w:szCs w:val="28"/>
        </w:rPr>
        <w:t>.6. Раздел «Условия реализации программы профессионального модуля»</w:t>
      </w:r>
      <w:r w:rsidR="006A7290" w:rsidRPr="008829B3">
        <w:rPr>
          <w:rFonts w:ascii="Times New Roman" w:hAnsi="Times New Roman" w:cs="Times New Roman"/>
          <w:sz w:val="28"/>
          <w:szCs w:val="28"/>
        </w:rPr>
        <w:t xml:space="preserve"> </w:t>
      </w:r>
      <w:r w:rsidR="001F670A" w:rsidRPr="008829B3">
        <w:rPr>
          <w:rFonts w:ascii="Times New Roman" w:hAnsi="Times New Roman" w:cs="Times New Roman"/>
          <w:sz w:val="28"/>
          <w:szCs w:val="28"/>
        </w:rPr>
        <w:t>должен включать в себя:</w:t>
      </w:r>
    </w:p>
    <w:p w:rsidR="001F670A" w:rsidRPr="008829B3" w:rsidRDefault="001F670A"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требования к минимальному материально-техническому обеспечению;</w:t>
      </w:r>
    </w:p>
    <w:p w:rsidR="001F670A" w:rsidRPr="008829B3" w:rsidRDefault="001F670A"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lastRenderedPageBreak/>
        <w:t>- информационное обеспечение обучения;</w:t>
      </w:r>
    </w:p>
    <w:p w:rsidR="001F670A" w:rsidRPr="008829B3" w:rsidRDefault="001F670A"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общие требования к организации образовательного процесса;</w:t>
      </w:r>
    </w:p>
    <w:p w:rsidR="001F670A" w:rsidRPr="008829B3" w:rsidRDefault="001F670A"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кадровое обеспечение образовательного процесса.</w:t>
      </w:r>
    </w:p>
    <w:p w:rsidR="006A7290" w:rsidRPr="008829B3" w:rsidRDefault="00094265" w:rsidP="00094265">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1F670A" w:rsidRPr="008829B3">
        <w:rPr>
          <w:rFonts w:ascii="Times New Roman" w:hAnsi="Times New Roman" w:cs="Times New Roman"/>
          <w:sz w:val="28"/>
          <w:szCs w:val="28"/>
        </w:rPr>
        <w:t>.6.1. При определении требований к минимальному материально-</w:t>
      </w:r>
      <w:r w:rsidR="006A7290" w:rsidRPr="008829B3">
        <w:rPr>
          <w:rFonts w:ascii="Times New Roman" w:hAnsi="Times New Roman" w:cs="Times New Roman"/>
          <w:sz w:val="28"/>
          <w:szCs w:val="28"/>
        </w:rPr>
        <w:t xml:space="preserve"> </w:t>
      </w:r>
      <w:r w:rsidR="001F670A" w:rsidRPr="008829B3">
        <w:rPr>
          <w:rFonts w:ascii="Times New Roman" w:hAnsi="Times New Roman" w:cs="Times New Roman"/>
          <w:sz w:val="28"/>
          <w:szCs w:val="28"/>
        </w:rPr>
        <w:t>техническому обеспечению учебные кабинеты, мастерские, лаборатории,</w:t>
      </w:r>
      <w:r w:rsidR="006A7290" w:rsidRPr="008829B3">
        <w:rPr>
          <w:rFonts w:ascii="Times New Roman" w:hAnsi="Times New Roman" w:cs="Times New Roman"/>
          <w:sz w:val="28"/>
          <w:szCs w:val="28"/>
        </w:rPr>
        <w:t xml:space="preserve"> </w:t>
      </w:r>
      <w:r w:rsidR="001F670A" w:rsidRPr="008829B3">
        <w:rPr>
          <w:rFonts w:ascii="Times New Roman" w:hAnsi="Times New Roman" w:cs="Times New Roman"/>
          <w:sz w:val="28"/>
          <w:szCs w:val="28"/>
        </w:rPr>
        <w:t>необходимые для реализации программы, определяются в соответствии с ФГОС</w:t>
      </w:r>
      <w:r w:rsidR="006A7290" w:rsidRPr="008829B3">
        <w:rPr>
          <w:rFonts w:ascii="Times New Roman" w:hAnsi="Times New Roman" w:cs="Times New Roman"/>
          <w:sz w:val="28"/>
          <w:szCs w:val="28"/>
        </w:rPr>
        <w:t xml:space="preserve"> </w:t>
      </w:r>
      <w:r w:rsidR="001F670A" w:rsidRPr="008829B3">
        <w:rPr>
          <w:rFonts w:ascii="Times New Roman" w:hAnsi="Times New Roman" w:cs="Times New Roman"/>
          <w:sz w:val="28"/>
          <w:szCs w:val="28"/>
        </w:rPr>
        <w:t>СПО. Приводится перечень средств обучения, включая тренажеры, модели,</w:t>
      </w:r>
      <w:r w:rsidR="006A7290" w:rsidRPr="008829B3">
        <w:rPr>
          <w:rFonts w:ascii="Times New Roman" w:hAnsi="Times New Roman" w:cs="Times New Roman"/>
          <w:sz w:val="20"/>
          <w:szCs w:val="20"/>
        </w:rPr>
        <w:t xml:space="preserve"> </w:t>
      </w:r>
      <w:r w:rsidR="006A7290" w:rsidRPr="008829B3">
        <w:rPr>
          <w:rFonts w:ascii="Times New Roman" w:hAnsi="Times New Roman" w:cs="Times New Roman"/>
          <w:sz w:val="28"/>
          <w:szCs w:val="28"/>
        </w:rPr>
        <w:t>макеты, оборудование, технические средства (количество не указывается), который дается по каждому в отдельности учебному кабинету, лаборатории.</w:t>
      </w:r>
    </w:p>
    <w:p w:rsidR="006A7290" w:rsidRPr="008829B3" w:rsidRDefault="00094265"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6A7290" w:rsidRPr="008829B3">
        <w:rPr>
          <w:rFonts w:ascii="Times New Roman" w:hAnsi="Times New Roman" w:cs="Times New Roman"/>
          <w:sz w:val="28"/>
          <w:szCs w:val="28"/>
        </w:rPr>
        <w:t xml:space="preserve">.6.2. Информационное обеспечение обучения (перечень рекомендуемых учебных изданий, Интернет-ресурсов, дополнительной литературы). При составлении учитывается наличие литературы в библиотеке Колледжа, наличие результатов экспертизы учебных изданий в соответствии с порядком, установленным </w:t>
      </w:r>
      <w:proofErr w:type="spellStart"/>
      <w:r w:rsidR="006A7290" w:rsidRPr="008829B3">
        <w:rPr>
          <w:rFonts w:ascii="Times New Roman" w:hAnsi="Times New Roman" w:cs="Times New Roman"/>
          <w:sz w:val="28"/>
          <w:szCs w:val="28"/>
        </w:rPr>
        <w:t>Минобрнауки</w:t>
      </w:r>
      <w:proofErr w:type="spellEnd"/>
      <w:r w:rsidR="006A7290" w:rsidRPr="008829B3">
        <w:rPr>
          <w:rFonts w:ascii="Times New Roman" w:hAnsi="Times New Roman" w:cs="Times New Roman"/>
          <w:sz w:val="28"/>
          <w:szCs w:val="28"/>
        </w:rPr>
        <w:t xml:space="preserve"> России. После каждого наименования печатного издания обязательно указываются издательство и год издания (в соответствии с </w:t>
      </w:r>
      <w:proofErr w:type="spellStart"/>
      <w:r w:rsidR="006A7290" w:rsidRPr="008829B3">
        <w:rPr>
          <w:rFonts w:ascii="Times New Roman" w:hAnsi="Times New Roman" w:cs="Times New Roman"/>
          <w:sz w:val="28"/>
          <w:szCs w:val="28"/>
        </w:rPr>
        <w:t>ГОСТом</w:t>
      </w:r>
      <w:proofErr w:type="spellEnd"/>
      <w:r w:rsidR="006A7290" w:rsidRPr="008829B3">
        <w:rPr>
          <w:rFonts w:ascii="Times New Roman" w:hAnsi="Times New Roman" w:cs="Times New Roman"/>
          <w:sz w:val="28"/>
          <w:szCs w:val="28"/>
        </w:rPr>
        <w:t>). Причем учитывается, что основная литература должна быть не старше пяти лет. Рекомендуется использовать перечень учебных изданий на сайте Федерального института развития образования (http://www.firo.ru).</w:t>
      </w:r>
    </w:p>
    <w:p w:rsidR="006A7290" w:rsidRPr="008829B3" w:rsidRDefault="00094265" w:rsidP="00094265">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6A7290" w:rsidRPr="008829B3">
        <w:rPr>
          <w:rFonts w:ascii="Times New Roman" w:hAnsi="Times New Roman" w:cs="Times New Roman"/>
          <w:sz w:val="28"/>
          <w:szCs w:val="28"/>
        </w:rPr>
        <w:t>.6.3. Общие требования к организации образовательного процесса</w:t>
      </w:r>
      <w:r w:rsidRPr="008829B3">
        <w:rPr>
          <w:rFonts w:ascii="Times New Roman" w:hAnsi="Times New Roman" w:cs="Times New Roman"/>
          <w:sz w:val="28"/>
          <w:szCs w:val="28"/>
        </w:rPr>
        <w:t xml:space="preserve"> </w:t>
      </w:r>
      <w:r w:rsidR="006A7290" w:rsidRPr="008829B3">
        <w:rPr>
          <w:rFonts w:ascii="Times New Roman" w:hAnsi="Times New Roman" w:cs="Times New Roman"/>
          <w:sz w:val="28"/>
          <w:szCs w:val="28"/>
        </w:rPr>
        <w:t>определяют:</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роль и место ПМ в профессиональной подготовке специалиста,</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междисциплинарные связи. Указывают дисциплины и модули, изучение которых должно предшествовать освоению данного модуля;</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условия проведения учебных занятий, внеаудиторной самостоятельной</w:t>
      </w:r>
      <w:r w:rsidR="00094265" w:rsidRPr="008829B3">
        <w:rPr>
          <w:rFonts w:ascii="Times New Roman" w:hAnsi="Times New Roman" w:cs="Times New Roman"/>
          <w:sz w:val="28"/>
          <w:szCs w:val="28"/>
        </w:rPr>
        <w:t xml:space="preserve"> </w:t>
      </w:r>
      <w:r w:rsidRPr="008829B3">
        <w:rPr>
          <w:rFonts w:ascii="Times New Roman" w:hAnsi="Times New Roman" w:cs="Times New Roman"/>
          <w:sz w:val="28"/>
          <w:szCs w:val="28"/>
        </w:rPr>
        <w:t>работы;</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требования к организации курсового проектирования (если предусмотрено);</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требования к организации учебной и производственной практики:</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0"/>
          <w:szCs w:val="20"/>
        </w:rPr>
        <w:t xml:space="preserve">- </w:t>
      </w:r>
      <w:r w:rsidRPr="008829B3">
        <w:rPr>
          <w:rFonts w:ascii="Times New Roman" w:hAnsi="Times New Roman" w:cs="Times New Roman"/>
          <w:sz w:val="28"/>
          <w:szCs w:val="28"/>
        </w:rPr>
        <w:t>требования к практическому опыту студентов;</w:t>
      </w:r>
    </w:p>
    <w:p w:rsidR="006A7290" w:rsidRPr="008829B3" w:rsidRDefault="006A7290" w:rsidP="00094265">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формы отчётности по каждому этапу и виду практики.</w:t>
      </w:r>
    </w:p>
    <w:p w:rsidR="006A7290" w:rsidRPr="008829B3" w:rsidRDefault="00094265" w:rsidP="00094265">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6A7290" w:rsidRPr="008829B3">
        <w:rPr>
          <w:rFonts w:ascii="Times New Roman" w:hAnsi="Times New Roman" w:cs="Times New Roman"/>
          <w:sz w:val="28"/>
          <w:szCs w:val="28"/>
        </w:rPr>
        <w:t xml:space="preserve">.6.4. </w:t>
      </w:r>
      <w:proofErr w:type="gramStart"/>
      <w:r w:rsidR="006A7290" w:rsidRPr="008829B3">
        <w:rPr>
          <w:rFonts w:ascii="Times New Roman" w:hAnsi="Times New Roman" w:cs="Times New Roman"/>
          <w:sz w:val="28"/>
          <w:szCs w:val="28"/>
        </w:rPr>
        <w:t xml:space="preserve">Организация учебной и производственной практики осуществляется на основании Положения о практике студентов ГАПОУ СО «ВСАМК им. А.А. Евстигнеева»»), осваивающих основные профессиональные образовательные программы среднего профессионального образования, разработанного на основании </w:t>
      </w:r>
      <w:r w:rsidR="003E3064" w:rsidRPr="008829B3">
        <w:rPr>
          <w:rFonts w:ascii="Times New Roman" w:hAnsi="Times New Roman" w:cs="Times New Roman"/>
          <w:sz w:val="28"/>
          <w:szCs w:val="28"/>
        </w:rPr>
        <w:t>п</w:t>
      </w:r>
      <w:r w:rsidRPr="008829B3">
        <w:rPr>
          <w:rFonts w:ascii="Times New Roman" w:hAnsi="Times New Roman" w:cs="Times New Roman"/>
          <w:sz w:val="28"/>
          <w:szCs w:val="28"/>
        </w:rPr>
        <w:t>риказа Министерства науки и высшего образования Российской Федерации, Министерства просвещения Российской Федерации от 05 августа 2020 г. № 885/390 «О практической подготовке обучающихся» (с изменениями на 18 ноября 2020 года).</w:t>
      </w:r>
      <w:proofErr w:type="gramEnd"/>
    </w:p>
    <w:p w:rsidR="006A7290" w:rsidRPr="008829B3" w:rsidRDefault="00094265"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lastRenderedPageBreak/>
        <w:t>6</w:t>
      </w:r>
      <w:r w:rsidR="006A7290" w:rsidRPr="008829B3">
        <w:rPr>
          <w:rFonts w:ascii="Times New Roman" w:hAnsi="Times New Roman" w:cs="Times New Roman"/>
          <w:sz w:val="28"/>
          <w:szCs w:val="28"/>
        </w:rPr>
        <w:t>.6.5. Рабочие программы по практике разрабатываются и оформляются с использованием макетов (Приложения 4,5,6 - см. п.6.2 настоящего Положения).</w:t>
      </w:r>
    </w:p>
    <w:p w:rsidR="006A7290" w:rsidRPr="008829B3" w:rsidRDefault="00094265" w:rsidP="003E306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6A7290" w:rsidRPr="008829B3">
        <w:rPr>
          <w:rFonts w:ascii="Times New Roman" w:hAnsi="Times New Roman" w:cs="Times New Roman"/>
          <w:sz w:val="28"/>
          <w:szCs w:val="28"/>
        </w:rPr>
        <w:t xml:space="preserve">.6.6. Рабочие программы по практике, </w:t>
      </w:r>
      <w:proofErr w:type="gramStart"/>
      <w:r w:rsidR="006A7290" w:rsidRPr="008829B3">
        <w:rPr>
          <w:rFonts w:ascii="Times New Roman" w:hAnsi="Times New Roman" w:cs="Times New Roman"/>
          <w:sz w:val="28"/>
          <w:szCs w:val="28"/>
        </w:rPr>
        <w:t xml:space="preserve">согласно </w:t>
      </w:r>
      <w:r w:rsidR="003E3064" w:rsidRPr="008829B3">
        <w:rPr>
          <w:rFonts w:ascii="Times New Roman" w:hAnsi="Times New Roman" w:cs="Times New Roman"/>
          <w:sz w:val="28"/>
          <w:szCs w:val="28"/>
        </w:rPr>
        <w:t>приказа</w:t>
      </w:r>
      <w:proofErr w:type="gramEnd"/>
      <w:r w:rsidR="003E3064" w:rsidRPr="008829B3">
        <w:rPr>
          <w:rFonts w:ascii="Times New Roman" w:hAnsi="Times New Roman" w:cs="Times New Roman"/>
          <w:sz w:val="28"/>
          <w:szCs w:val="28"/>
        </w:rPr>
        <w:t xml:space="preserve"> Министерства науки и высшего образования Российской Федерации, Министерства просвещения Российской Федерации от 05 августа 2020 г. № 885/390 «О практической подготовке обучающихся» (с изменениями на 18 ноября 2020 года)</w:t>
      </w:r>
      <w:r w:rsidR="006A7290" w:rsidRPr="008829B3">
        <w:rPr>
          <w:rFonts w:ascii="Times New Roman" w:hAnsi="Times New Roman" w:cs="Times New Roman"/>
          <w:sz w:val="28"/>
          <w:szCs w:val="28"/>
        </w:rPr>
        <w:t xml:space="preserve"> согласовываются с организациями в части содержания и планируемых результатов практики.</w:t>
      </w:r>
    </w:p>
    <w:p w:rsidR="003E3064" w:rsidRPr="008829B3" w:rsidRDefault="00094265"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6</w:t>
      </w:r>
      <w:r w:rsidR="006A7290" w:rsidRPr="008829B3">
        <w:rPr>
          <w:rFonts w:ascii="Times New Roman" w:hAnsi="Times New Roman" w:cs="Times New Roman"/>
          <w:sz w:val="28"/>
          <w:szCs w:val="28"/>
        </w:rPr>
        <w:t xml:space="preserve">.7. Раздел «Контроль и оценка результатов освоения профессионального модуля» отражает освоение профессиональных и общих компетенций. </w:t>
      </w:r>
    </w:p>
    <w:p w:rsidR="006A7290" w:rsidRPr="008829B3" w:rsidRDefault="006A7290" w:rsidP="003E306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В рабочей программе ПМ по каждой компетенции раскрываются основные показатели оценки результата. Показатели оценки подбираются под каждую профессиональную компетенцию отдельно. При выборе показателей необходимо учитывать, что освоение компетенций проверяется в ходе производственной</w:t>
      </w:r>
      <w:r w:rsidRPr="008829B3">
        <w:rPr>
          <w:rFonts w:ascii="Times New Roman" w:hAnsi="Times New Roman" w:cs="Times New Roman"/>
          <w:sz w:val="20"/>
          <w:szCs w:val="20"/>
        </w:rPr>
        <w:t xml:space="preserve"> </w:t>
      </w:r>
      <w:r w:rsidRPr="008829B3">
        <w:rPr>
          <w:rFonts w:ascii="Times New Roman" w:hAnsi="Times New Roman" w:cs="Times New Roman"/>
          <w:sz w:val="28"/>
          <w:szCs w:val="28"/>
        </w:rPr>
        <w:t>практики. При необходимости выделенные показатели могут служить основой</w:t>
      </w:r>
      <w:r w:rsidR="003E3064" w:rsidRPr="008829B3">
        <w:rPr>
          <w:rFonts w:ascii="Times New Roman" w:hAnsi="Times New Roman" w:cs="Times New Roman"/>
          <w:sz w:val="28"/>
          <w:szCs w:val="28"/>
        </w:rPr>
        <w:t xml:space="preserve"> </w:t>
      </w:r>
      <w:r w:rsidRPr="008829B3">
        <w:rPr>
          <w:rFonts w:ascii="Times New Roman" w:hAnsi="Times New Roman" w:cs="Times New Roman"/>
          <w:sz w:val="28"/>
          <w:szCs w:val="28"/>
        </w:rPr>
        <w:t>заданий для квалификационного экзамена по ПМ.</w:t>
      </w:r>
    </w:p>
    <w:p w:rsidR="006A7290" w:rsidRPr="008829B3" w:rsidRDefault="006A7290" w:rsidP="003E306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Для контроля и оценки результатов обучения преподаватель выбирает</w:t>
      </w:r>
      <w:r w:rsidR="003E3064" w:rsidRPr="008829B3">
        <w:rPr>
          <w:rFonts w:ascii="Times New Roman" w:hAnsi="Times New Roman" w:cs="Times New Roman"/>
          <w:sz w:val="28"/>
          <w:szCs w:val="28"/>
        </w:rPr>
        <w:t xml:space="preserve"> </w:t>
      </w:r>
      <w:r w:rsidRPr="008829B3">
        <w:rPr>
          <w:rFonts w:ascii="Times New Roman" w:hAnsi="Times New Roman" w:cs="Times New Roman"/>
          <w:sz w:val="28"/>
          <w:szCs w:val="28"/>
        </w:rPr>
        <w:t>формы и методы, позволяющие проверить освоенные студентами компетенции.</w:t>
      </w:r>
    </w:p>
    <w:p w:rsidR="006A7290" w:rsidRPr="008829B3" w:rsidRDefault="006A7290" w:rsidP="003F4BC4">
      <w:pPr>
        <w:autoSpaceDE w:val="0"/>
        <w:autoSpaceDN w:val="0"/>
        <w:adjustRightInd w:val="0"/>
        <w:spacing w:after="0"/>
        <w:jc w:val="both"/>
        <w:rPr>
          <w:rFonts w:ascii="Times New Roman" w:hAnsi="Times New Roman" w:cs="Times New Roman"/>
          <w:sz w:val="28"/>
          <w:szCs w:val="28"/>
        </w:rPr>
      </w:pPr>
    </w:p>
    <w:p w:rsidR="006A7290" w:rsidRPr="008829B3" w:rsidRDefault="003E3064" w:rsidP="003F4BC4">
      <w:pPr>
        <w:autoSpaceDE w:val="0"/>
        <w:autoSpaceDN w:val="0"/>
        <w:adjustRightInd w:val="0"/>
        <w:spacing w:after="0"/>
        <w:jc w:val="center"/>
        <w:rPr>
          <w:rFonts w:ascii="Times New Roman" w:hAnsi="Times New Roman" w:cs="Times New Roman"/>
          <w:b/>
          <w:bCs/>
          <w:sz w:val="28"/>
          <w:szCs w:val="28"/>
        </w:rPr>
      </w:pPr>
      <w:r w:rsidRPr="008829B3">
        <w:rPr>
          <w:rFonts w:ascii="Times New Roman" w:hAnsi="Times New Roman" w:cs="Times New Roman"/>
          <w:b/>
          <w:bCs/>
          <w:sz w:val="28"/>
          <w:szCs w:val="28"/>
        </w:rPr>
        <w:t>7</w:t>
      </w:r>
      <w:r w:rsidR="006A7290" w:rsidRPr="008829B3">
        <w:rPr>
          <w:rFonts w:ascii="Times New Roman" w:hAnsi="Times New Roman" w:cs="Times New Roman"/>
          <w:b/>
          <w:bCs/>
          <w:sz w:val="28"/>
          <w:szCs w:val="28"/>
        </w:rPr>
        <w:t>. Согласование, утверждение, дополнения, изменения, хранение рабочей</w:t>
      </w:r>
      <w:r w:rsidRPr="008829B3">
        <w:rPr>
          <w:rFonts w:ascii="Times New Roman" w:hAnsi="Times New Roman" w:cs="Times New Roman"/>
          <w:b/>
          <w:bCs/>
          <w:sz w:val="28"/>
          <w:szCs w:val="28"/>
        </w:rPr>
        <w:t xml:space="preserve"> п</w:t>
      </w:r>
      <w:r w:rsidR="006A7290" w:rsidRPr="008829B3">
        <w:rPr>
          <w:rFonts w:ascii="Times New Roman" w:hAnsi="Times New Roman" w:cs="Times New Roman"/>
          <w:b/>
          <w:bCs/>
          <w:sz w:val="28"/>
          <w:szCs w:val="28"/>
        </w:rPr>
        <w:t>рограммы</w:t>
      </w:r>
    </w:p>
    <w:p w:rsidR="006A7290" w:rsidRPr="008829B3" w:rsidRDefault="006A7290" w:rsidP="003F4BC4">
      <w:pPr>
        <w:autoSpaceDE w:val="0"/>
        <w:autoSpaceDN w:val="0"/>
        <w:adjustRightInd w:val="0"/>
        <w:spacing w:after="0"/>
        <w:jc w:val="both"/>
        <w:rPr>
          <w:rFonts w:ascii="Times New Roman" w:hAnsi="Times New Roman" w:cs="Times New Roman"/>
          <w:b/>
          <w:bCs/>
          <w:sz w:val="28"/>
          <w:szCs w:val="28"/>
        </w:rPr>
      </w:pPr>
    </w:p>
    <w:p w:rsidR="006A7290" w:rsidRPr="008829B3" w:rsidRDefault="003E3064"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7</w:t>
      </w:r>
      <w:r w:rsidR="006A7290" w:rsidRPr="008829B3">
        <w:rPr>
          <w:rFonts w:ascii="Times New Roman" w:hAnsi="Times New Roman" w:cs="Times New Roman"/>
          <w:sz w:val="28"/>
          <w:szCs w:val="28"/>
        </w:rPr>
        <w:t xml:space="preserve">.1. На заседании </w:t>
      </w:r>
      <w:r w:rsidRPr="008829B3">
        <w:rPr>
          <w:rFonts w:ascii="Times New Roman" w:hAnsi="Times New Roman" w:cs="Times New Roman"/>
          <w:sz w:val="28"/>
          <w:szCs w:val="28"/>
        </w:rPr>
        <w:t>М</w:t>
      </w:r>
      <w:r w:rsidR="006A7290" w:rsidRPr="008829B3">
        <w:rPr>
          <w:rFonts w:ascii="Times New Roman" w:hAnsi="Times New Roman" w:cs="Times New Roman"/>
          <w:sz w:val="28"/>
          <w:szCs w:val="28"/>
        </w:rPr>
        <w:t xml:space="preserve">ЦК рабочая программа после разработки и предварительного (при необходимости) положительного заключения работодателей рассматривается и одобряется, председатель </w:t>
      </w:r>
      <w:r w:rsidRPr="008829B3">
        <w:rPr>
          <w:rFonts w:ascii="Times New Roman" w:hAnsi="Times New Roman" w:cs="Times New Roman"/>
          <w:sz w:val="28"/>
          <w:szCs w:val="28"/>
        </w:rPr>
        <w:t>М</w:t>
      </w:r>
      <w:r w:rsidR="006A7290" w:rsidRPr="008829B3">
        <w:rPr>
          <w:rFonts w:ascii="Times New Roman" w:hAnsi="Times New Roman" w:cs="Times New Roman"/>
          <w:sz w:val="28"/>
          <w:szCs w:val="28"/>
        </w:rPr>
        <w:t>ЦК подписывает оборотный лист титула программы с указанием № протокола и даты;</w:t>
      </w:r>
    </w:p>
    <w:p w:rsidR="006A7290" w:rsidRPr="008829B3" w:rsidRDefault="003E3064" w:rsidP="003F4BC4">
      <w:pPr>
        <w:autoSpaceDE w:val="0"/>
        <w:autoSpaceDN w:val="0"/>
        <w:adjustRightInd w:val="0"/>
        <w:spacing w:after="0"/>
        <w:ind w:firstLine="708"/>
        <w:jc w:val="both"/>
        <w:rPr>
          <w:rFonts w:ascii="Times New Roman" w:hAnsi="Times New Roman" w:cs="Times New Roman"/>
          <w:sz w:val="28"/>
          <w:szCs w:val="28"/>
        </w:rPr>
      </w:pPr>
      <w:r w:rsidRPr="008829B3">
        <w:rPr>
          <w:rFonts w:ascii="Times New Roman" w:hAnsi="Times New Roman" w:cs="Times New Roman"/>
          <w:sz w:val="28"/>
          <w:szCs w:val="28"/>
        </w:rPr>
        <w:t>7</w:t>
      </w:r>
      <w:r w:rsidR="006A7290" w:rsidRPr="008829B3">
        <w:rPr>
          <w:rFonts w:ascii="Times New Roman" w:hAnsi="Times New Roman" w:cs="Times New Roman"/>
          <w:sz w:val="28"/>
          <w:szCs w:val="28"/>
        </w:rPr>
        <w:t>.2. Методистами учебно-методической службы (далее – УМС) проводится техническая проверка в части соответствия ФГОС СПО к результатам освоения, структуры рабочей программы, требованиям оформления, количества часов учебному плану, перечня основной литературы и т.п.;</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 xml:space="preserve">.3. Рабочая программа УД в бумажном виде согласовывается с заместителем директора, и утверждается заместителем директора по УР, а рабочая программа ПМ и практики в бумажном виде согласовывается с заместителем директора по </w:t>
      </w:r>
      <w:proofErr w:type="gramStart"/>
      <w:r w:rsidR="006A7290" w:rsidRPr="008829B3">
        <w:rPr>
          <w:rFonts w:ascii="Times New Roman" w:hAnsi="Times New Roman" w:cs="Times New Roman"/>
          <w:sz w:val="28"/>
          <w:szCs w:val="28"/>
        </w:rPr>
        <w:t>УПР</w:t>
      </w:r>
      <w:proofErr w:type="gramEnd"/>
      <w:r w:rsidR="006A7290" w:rsidRPr="008829B3">
        <w:rPr>
          <w:rFonts w:ascii="Times New Roman" w:hAnsi="Times New Roman" w:cs="Times New Roman"/>
          <w:sz w:val="28"/>
          <w:szCs w:val="28"/>
        </w:rPr>
        <w:t xml:space="preserve"> и с заместителем директора</w:t>
      </w:r>
      <w:r w:rsidR="00CD7BCD" w:rsidRPr="008829B3">
        <w:rPr>
          <w:rFonts w:ascii="Times New Roman" w:hAnsi="Times New Roman" w:cs="Times New Roman"/>
          <w:sz w:val="28"/>
          <w:szCs w:val="28"/>
        </w:rPr>
        <w:t xml:space="preserve"> по УИР</w:t>
      </w:r>
      <w:r w:rsidR="006A7290" w:rsidRPr="008829B3">
        <w:rPr>
          <w:rFonts w:ascii="Times New Roman" w:hAnsi="Times New Roman" w:cs="Times New Roman"/>
          <w:sz w:val="28"/>
          <w:szCs w:val="28"/>
        </w:rPr>
        <w:t>, утверждается заместителем директора по УР;</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 xml:space="preserve">.4. Ежегодно, до 1 сентября рабочие программы в обязательном порядке пересматриваются с целью внесения при необходимости дополнений и изменений. Если дополнения не несут больших содержательных изменений, </w:t>
      </w:r>
      <w:r w:rsidR="006A7290" w:rsidRPr="008829B3">
        <w:rPr>
          <w:rFonts w:ascii="Times New Roman" w:hAnsi="Times New Roman" w:cs="Times New Roman"/>
          <w:sz w:val="28"/>
          <w:szCs w:val="28"/>
        </w:rPr>
        <w:lastRenderedPageBreak/>
        <w:t xml:space="preserve">тогда они согласуются с </w:t>
      </w:r>
      <w:r w:rsidR="00A30976" w:rsidRPr="008829B3">
        <w:rPr>
          <w:rFonts w:ascii="Times New Roman" w:hAnsi="Times New Roman" w:cs="Times New Roman"/>
          <w:sz w:val="28"/>
          <w:szCs w:val="28"/>
        </w:rPr>
        <w:t>М</w:t>
      </w:r>
      <w:r w:rsidR="006A7290" w:rsidRPr="008829B3">
        <w:rPr>
          <w:rFonts w:ascii="Times New Roman" w:hAnsi="Times New Roman" w:cs="Times New Roman"/>
          <w:sz w:val="28"/>
          <w:szCs w:val="28"/>
        </w:rPr>
        <w:t xml:space="preserve">ЦК и вносятся в Лист регистрации дополнений и изменений к рабочей программе (Приложение 7) и подписываются председателем </w:t>
      </w:r>
      <w:r w:rsidR="008829B3" w:rsidRPr="008829B3">
        <w:rPr>
          <w:rFonts w:ascii="Times New Roman" w:hAnsi="Times New Roman" w:cs="Times New Roman"/>
          <w:sz w:val="28"/>
          <w:szCs w:val="28"/>
        </w:rPr>
        <w:t>М</w:t>
      </w:r>
      <w:r w:rsidR="006A7290" w:rsidRPr="008829B3">
        <w:rPr>
          <w:rFonts w:ascii="Times New Roman" w:hAnsi="Times New Roman" w:cs="Times New Roman"/>
          <w:sz w:val="28"/>
          <w:szCs w:val="28"/>
        </w:rPr>
        <w:t>ЦК.</w:t>
      </w:r>
    </w:p>
    <w:p w:rsidR="006A7290" w:rsidRPr="008829B3" w:rsidRDefault="00D727A3" w:rsidP="008829B3">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.5. Разработка новых рабочих программ (обновление) производится в</w:t>
      </w:r>
      <w:r w:rsidR="008829B3" w:rsidRPr="008829B3">
        <w:rPr>
          <w:rFonts w:ascii="Times New Roman" w:hAnsi="Times New Roman" w:cs="Times New Roman"/>
          <w:sz w:val="28"/>
          <w:szCs w:val="28"/>
        </w:rPr>
        <w:t xml:space="preserve"> </w:t>
      </w:r>
      <w:r w:rsidR="006A7290" w:rsidRPr="008829B3">
        <w:rPr>
          <w:rFonts w:ascii="Times New Roman" w:hAnsi="Times New Roman" w:cs="Times New Roman"/>
          <w:sz w:val="28"/>
          <w:szCs w:val="28"/>
        </w:rPr>
        <w:t>следующих случаях:</w:t>
      </w:r>
    </w:p>
    <w:p w:rsidR="006A7290" w:rsidRPr="008829B3" w:rsidRDefault="006A7290"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xml:space="preserve">- утверждение </w:t>
      </w:r>
      <w:proofErr w:type="gramStart"/>
      <w:r w:rsidRPr="008829B3">
        <w:rPr>
          <w:rFonts w:ascii="Times New Roman" w:hAnsi="Times New Roman" w:cs="Times New Roman"/>
          <w:sz w:val="28"/>
          <w:szCs w:val="28"/>
        </w:rPr>
        <w:t>новых</w:t>
      </w:r>
      <w:proofErr w:type="gramEnd"/>
      <w:r w:rsidRPr="008829B3">
        <w:rPr>
          <w:rFonts w:ascii="Times New Roman" w:hAnsi="Times New Roman" w:cs="Times New Roman"/>
          <w:sz w:val="28"/>
          <w:szCs w:val="28"/>
        </w:rPr>
        <w:t xml:space="preserve"> ФГОС СПО по специальности/профессии;</w:t>
      </w:r>
    </w:p>
    <w:p w:rsidR="006A7290" w:rsidRPr="008829B3" w:rsidRDefault="006A7290"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изменения в учебном плане.</w:t>
      </w:r>
    </w:p>
    <w:p w:rsidR="006A7290" w:rsidRPr="008829B3" w:rsidRDefault="006A7290"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внесение изменений в содержательную часть программы.</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.6. Рабочая программа издаётся в 2-х экземплярах.</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.7. Первый экземпляр (вместе электронным вариантом, который</w:t>
      </w:r>
      <w:r w:rsidR="00BF17CF" w:rsidRPr="008829B3">
        <w:rPr>
          <w:rFonts w:ascii="Times New Roman" w:hAnsi="Times New Roman" w:cs="Times New Roman"/>
          <w:sz w:val="28"/>
          <w:szCs w:val="28"/>
        </w:rPr>
        <w:t xml:space="preserve"> </w:t>
      </w:r>
      <w:r w:rsidR="006A7290" w:rsidRPr="008829B3">
        <w:rPr>
          <w:rFonts w:ascii="Times New Roman" w:hAnsi="Times New Roman" w:cs="Times New Roman"/>
          <w:sz w:val="28"/>
          <w:szCs w:val="28"/>
        </w:rPr>
        <w:t xml:space="preserve">размещается на официальном сайте Колледжа) хранится в </w:t>
      </w:r>
      <w:r w:rsidR="008829B3" w:rsidRPr="008829B3">
        <w:rPr>
          <w:rFonts w:ascii="Times New Roman" w:hAnsi="Times New Roman" w:cs="Times New Roman"/>
          <w:sz w:val="28"/>
          <w:szCs w:val="28"/>
        </w:rPr>
        <w:t>методическом кабинете</w:t>
      </w:r>
      <w:r w:rsidR="006A7290" w:rsidRPr="008829B3">
        <w:rPr>
          <w:rFonts w:ascii="Times New Roman" w:hAnsi="Times New Roman" w:cs="Times New Roman"/>
          <w:sz w:val="28"/>
          <w:szCs w:val="28"/>
        </w:rPr>
        <w:t>.</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.8. Второй экземпляр рабочей программы хранится в кабинете</w:t>
      </w:r>
      <w:r w:rsidR="00BF17CF" w:rsidRPr="008829B3">
        <w:rPr>
          <w:rFonts w:ascii="Times New Roman" w:hAnsi="Times New Roman" w:cs="Times New Roman"/>
          <w:sz w:val="28"/>
          <w:szCs w:val="28"/>
        </w:rPr>
        <w:t xml:space="preserve"> </w:t>
      </w:r>
      <w:r w:rsidR="006A7290" w:rsidRPr="008829B3">
        <w:rPr>
          <w:rFonts w:ascii="Times New Roman" w:hAnsi="Times New Roman" w:cs="Times New Roman"/>
          <w:sz w:val="28"/>
          <w:szCs w:val="28"/>
        </w:rPr>
        <w:t>преподавателя, реализующего данную рабочую программу.</w:t>
      </w:r>
    </w:p>
    <w:p w:rsidR="006A7290" w:rsidRPr="008829B3" w:rsidRDefault="00D727A3" w:rsidP="003F4BC4">
      <w:pPr>
        <w:autoSpaceDE w:val="0"/>
        <w:autoSpaceDN w:val="0"/>
        <w:adjustRightInd w:val="0"/>
        <w:spacing w:after="0"/>
        <w:ind w:firstLine="708"/>
        <w:jc w:val="both"/>
        <w:rPr>
          <w:rFonts w:ascii="Times New Roman" w:hAnsi="Times New Roman" w:cs="Times New Roman"/>
          <w:sz w:val="28"/>
          <w:szCs w:val="28"/>
        </w:rPr>
      </w:pPr>
      <w:r w:rsidRPr="00D727A3">
        <w:rPr>
          <w:rFonts w:ascii="Times New Roman" w:hAnsi="Times New Roman" w:cs="Times New Roman"/>
          <w:sz w:val="28"/>
          <w:szCs w:val="28"/>
        </w:rPr>
        <w:t>7</w:t>
      </w:r>
      <w:r w:rsidR="006A7290" w:rsidRPr="008829B3">
        <w:rPr>
          <w:rFonts w:ascii="Times New Roman" w:hAnsi="Times New Roman" w:cs="Times New Roman"/>
          <w:sz w:val="28"/>
          <w:szCs w:val="28"/>
        </w:rPr>
        <w:t>.9. Копирование рабочих программ без согласования с автором</w:t>
      </w:r>
      <w:r w:rsidR="00BF17CF" w:rsidRPr="008829B3">
        <w:rPr>
          <w:rFonts w:ascii="Times New Roman" w:hAnsi="Times New Roman" w:cs="Times New Roman"/>
          <w:sz w:val="28"/>
          <w:szCs w:val="28"/>
        </w:rPr>
        <w:t xml:space="preserve"> </w:t>
      </w:r>
      <w:r w:rsidR="006A7290" w:rsidRPr="008829B3">
        <w:rPr>
          <w:rFonts w:ascii="Times New Roman" w:hAnsi="Times New Roman" w:cs="Times New Roman"/>
          <w:sz w:val="28"/>
          <w:szCs w:val="28"/>
        </w:rPr>
        <w:t>программы запрещается.</w:t>
      </w:r>
    </w:p>
    <w:p w:rsidR="006A7290" w:rsidRPr="008829B3" w:rsidRDefault="00D727A3" w:rsidP="008829B3">
      <w:pPr>
        <w:autoSpaceDE w:val="0"/>
        <w:autoSpaceDN w:val="0"/>
        <w:adjustRightInd w:val="0"/>
        <w:spacing w:after="0"/>
        <w:ind w:firstLine="708"/>
        <w:jc w:val="both"/>
        <w:rPr>
          <w:rFonts w:ascii="Times New Roman" w:hAnsi="Times New Roman" w:cs="Times New Roman"/>
          <w:sz w:val="28"/>
          <w:szCs w:val="28"/>
        </w:rPr>
      </w:pPr>
      <w:r w:rsidRPr="009B16C5">
        <w:rPr>
          <w:rFonts w:ascii="Times New Roman" w:hAnsi="Times New Roman" w:cs="Times New Roman"/>
          <w:sz w:val="28"/>
          <w:szCs w:val="28"/>
        </w:rPr>
        <w:t>7</w:t>
      </w:r>
      <w:r w:rsidR="006A7290" w:rsidRPr="008829B3">
        <w:rPr>
          <w:rFonts w:ascii="Times New Roman" w:hAnsi="Times New Roman" w:cs="Times New Roman"/>
          <w:sz w:val="28"/>
          <w:szCs w:val="28"/>
        </w:rPr>
        <w:t>.10. Рабочие программы, исключенные из учебного плана, хранятся 1 год.</w:t>
      </w:r>
    </w:p>
    <w:p w:rsidR="00BF17CF" w:rsidRPr="008829B3" w:rsidRDefault="00BF17CF" w:rsidP="003F4BC4">
      <w:pPr>
        <w:autoSpaceDE w:val="0"/>
        <w:autoSpaceDN w:val="0"/>
        <w:adjustRightInd w:val="0"/>
        <w:spacing w:after="0"/>
        <w:jc w:val="both"/>
        <w:rPr>
          <w:rFonts w:ascii="Times New Roman" w:hAnsi="Times New Roman" w:cs="Times New Roman"/>
          <w:sz w:val="28"/>
          <w:szCs w:val="28"/>
        </w:rPr>
      </w:pPr>
    </w:p>
    <w:p w:rsidR="006A7290" w:rsidRPr="008829B3" w:rsidRDefault="006A7290" w:rsidP="008829B3">
      <w:pPr>
        <w:pStyle w:val="a3"/>
        <w:numPr>
          <w:ilvl w:val="0"/>
          <w:numId w:val="5"/>
        </w:numPr>
        <w:autoSpaceDE w:val="0"/>
        <w:autoSpaceDN w:val="0"/>
        <w:adjustRightInd w:val="0"/>
        <w:spacing w:after="0"/>
        <w:jc w:val="center"/>
        <w:rPr>
          <w:rFonts w:ascii="Times New Roman" w:hAnsi="Times New Roman" w:cs="Times New Roman"/>
          <w:b/>
          <w:bCs/>
          <w:sz w:val="28"/>
          <w:szCs w:val="28"/>
        </w:rPr>
      </w:pPr>
      <w:r w:rsidRPr="008829B3">
        <w:rPr>
          <w:rFonts w:ascii="Times New Roman" w:hAnsi="Times New Roman" w:cs="Times New Roman"/>
          <w:b/>
          <w:bCs/>
          <w:sz w:val="28"/>
          <w:szCs w:val="28"/>
        </w:rPr>
        <w:t>Требования к оформлению</w:t>
      </w:r>
    </w:p>
    <w:p w:rsidR="00BF17CF" w:rsidRPr="008829B3" w:rsidRDefault="00BF17CF" w:rsidP="003F4BC4">
      <w:pPr>
        <w:pStyle w:val="a3"/>
        <w:autoSpaceDE w:val="0"/>
        <w:autoSpaceDN w:val="0"/>
        <w:adjustRightInd w:val="0"/>
        <w:spacing w:after="0"/>
        <w:rPr>
          <w:rFonts w:ascii="Times New Roman" w:hAnsi="Times New Roman" w:cs="Times New Roman"/>
          <w:b/>
          <w:bCs/>
          <w:sz w:val="28"/>
          <w:szCs w:val="28"/>
        </w:rPr>
      </w:pPr>
    </w:p>
    <w:p w:rsidR="00BF17CF" w:rsidRPr="008829B3" w:rsidRDefault="00D727A3" w:rsidP="008829B3">
      <w:pPr>
        <w:autoSpaceDE w:val="0"/>
        <w:autoSpaceDN w:val="0"/>
        <w:adjustRightInd w:val="0"/>
        <w:spacing w:after="0"/>
        <w:ind w:firstLine="851"/>
        <w:jc w:val="both"/>
        <w:rPr>
          <w:rFonts w:ascii="Times New Roman" w:hAnsi="Times New Roman" w:cs="Times New Roman"/>
          <w:sz w:val="28"/>
          <w:szCs w:val="28"/>
        </w:rPr>
      </w:pPr>
      <w:r w:rsidRPr="00D727A3">
        <w:rPr>
          <w:rFonts w:ascii="Times New Roman" w:hAnsi="Times New Roman" w:cs="Times New Roman"/>
          <w:sz w:val="28"/>
          <w:szCs w:val="28"/>
        </w:rPr>
        <w:t>8</w:t>
      </w:r>
      <w:r w:rsidR="00BF17CF" w:rsidRPr="008829B3">
        <w:rPr>
          <w:rFonts w:ascii="Times New Roman" w:hAnsi="Times New Roman" w:cs="Times New Roman"/>
          <w:sz w:val="28"/>
          <w:szCs w:val="28"/>
        </w:rPr>
        <w:t xml:space="preserve">.1. </w:t>
      </w:r>
      <w:r w:rsidR="006A7290" w:rsidRPr="008829B3">
        <w:rPr>
          <w:rFonts w:ascii="Times New Roman" w:hAnsi="Times New Roman" w:cs="Times New Roman"/>
          <w:sz w:val="28"/>
          <w:szCs w:val="28"/>
        </w:rPr>
        <w:t>При подготовке программы следует применять текстовой редактор</w:t>
      </w:r>
      <w:r w:rsidR="00BF17CF" w:rsidRPr="008829B3">
        <w:rPr>
          <w:rFonts w:ascii="Times New Roman" w:hAnsi="Times New Roman" w:cs="Times New Roman"/>
          <w:sz w:val="28"/>
          <w:szCs w:val="28"/>
        </w:rPr>
        <w:t xml:space="preserve"> </w:t>
      </w:r>
      <w:proofErr w:type="spellStart"/>
      <w:r w:rsidR="006A7290" w:rsidRPr="008829B3">
        <w:rPr>
          <w:rFonts w:ascii="Times New Roman" w:hAnsi="Times New Roman" w:cs="Times New Roman"/>
          <w:sz w:val="28"/>
          <w:szCs w:val="28"/>
        </w:rPr>
        <w:t>Word</w:t>
      </w:r>
      <w:proofErr w:type="spellEnd"/>
      <w:r w:rsidR="006A7290" w:rsidRPr="008829B3">
        <w:rPr>
          <w:rFonts w:ascii="Times New Roman" w:hAnsi="Times New Roman" w:cs="Times New Roman"/>
          <w:sz w:val="28"/>
          <w:szCs w:val="28"/>
        </w:rPr>
        <w:t xml:space="preserve"> с использованием шрифтов </w:t>
      </w:r>
      <w:proofErr w:type="spellStart"/>
      <w:r w:rsidR="006A7290" w:rsidRPr="008829B3">
        <w:rPr>
          <w:rFonts w:ascii="Times New Roman" w:hAnsi="Times New Roman" w:cs="Times New Roman"/>
          <w:sz w:val="28"/>
          <w:szCs w:val="28"/>
        </w:rPr>
        <w:t>TimesNe</w:t>
      </w:r>
      <w:r w:rsidR="00BF17CF" w:rsidRPr="008829B3">
        <w:rPr>
          <w:rFonts w:ascii="Times New Roman" w:hAnsi="Times New Roman" w:cs="Times New Roman"/>
          <w:sz w:val="28"/>
          <w:szCs w:val="28"/>
        </w:rPr>
        <w:t>wRoman</w:t>
      </w:r>
      <w:proofErr w:type="spellEnd"/>
      <w:r w:rsidR="00BF17CF" w:rsidRPr="008829B3">
        <w:rPr>
          <w:rFonts w:ascii="Times New Roman" w:hAnsi="Times New Roman" w:cs="Times New Roman"/>
          <w:sz w:val="28"/>
          <w:szCs w:val="28"/>
        </w:rPr>
        <w:t xml:space="preserve"> размер 14 для основного текста, размером 10,11 (при оформлении таблиц), через 1 интервал, поля</w:t>
      </w:r>
      <w:r w:rsidR="008829B3" w:rsidRPr="008829B3">
        <w:rPr>
          <w:rFonts w:ascii="Times New Roman" w:hAnsi="Times New Roman" w:cs="Times New Roman"/>
          <w:sz w:val="28"/>
          <w:szCs w:val="28"/>
        </w:rPr>
        <w:t xml:space="preserve"> </w:t>
      </w:r>
      <w:r w:rsidR="00BF17CF" w:rsidRPr="008829B3">
        <w:rPr>
          <w:rFonts w:ascii="Times New Roman" w:hAnsi="Times New Roman" w:cs="Times New Roman"/>
          <w:sz w:val="28"/>
          <w:szCs w:val="28"/>
        </w:rPr>
        <w:t>следующих размеров: левое поле - 25 мм; правое поле - 10 мм; верхнее поле – 20 мм; нижнее поле - 20 мм.</w:t>
      </w:r>
    </w:p>
    <w:p w:rsidR="00BF17CF" w:rsidRPr="008829B3" w:rsidRDefault="00D727A3" w:rsidP="008829B3">
      <w:pPr>
        <w:autoSpaceDE w:val="0"/>
        <w:autoSpaceDN w:val="0"/>
        <w:adjustRightInd w:val="0"/>
        <w:spacing w:after="0"/>
        <w:ind w:firstLine="851"/>
        <w:jc w:val="both"/>
        <w:rPr>
          <w:rFonts w:ascii="Times New Roman" w:hAnsi="Times New Roman" w:cs="Times New Roman"/>
          <w:sz w:val="28"/>
          <w:szCs w:val="28"/>
        </w:rPr>
      </w:pPr>
      <w:r w:rsidRPr="00D727A3">
        <w:rPr>
          <w:rFonts w:ascii="Times New Roman" w:hAnsi="Times New Roman" w:cs="Times New Roman"/>
          <w:sz w:val="28"/>
          <w:szCs w:val="28"/>
        </w:rPr>
        <w:t>8</w:t>
      </w:r>
      <w:r w:rsidR="00BF17CF" w:rsidRPr="008829B3">
        <w:rPr>
          <w:rFonts w:ascii="Times New Roman" w:hAnsi="Times New Roman" w:cs="Times New Roman"/>
          <w:sz w:val="28"/>
          <w:szCs w:val="28"/>
        </w:rPr>
        <w:t>.2. Нумерация страниц должна быть</w:t>
      </w:r>
      <w:bookmarkStart w:id="4" w:name="_GoBack"/>
      <w:bookmarkEnd w:id="4"/>
      <w:r w:rsidR="00BF17CF" w:rsidRPr="008829B3">
        <w:rPr>
          <w:rFonts w:ascii="Times New Roman" w:hAnsi="Times New Roman" w:cs="Times New Roman"/>
          <w:sz w:val="28"/>
          <w:szCs w:val="28"/>
        </w:rPr>
        <w:t xml:space="preserve"> сквозной. Титульный лист, оглавление включают в общую нумерацию страниц, но номера страниц на этих листах не проставляют. Листы нумеруют арабскими цифрами на нижнем колонтитуле, в правом углу страницы. При разработке и оформлении рабочих программ, использовать макеты:</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программ ПМ - Приложение 1;</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программ УД - Приложение 2;</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программ УД общеобразовательного цикла - Приложение 3;</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программ учебной практики - Приложение 4;</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для программ производственной практики (по профилю специальности) -</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Приложение 5;</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lastRenderedPageBreak/>
        <w:t>- для программ производственной практики (преддипломной) – Приложение 6;</w:t>
      </w:r>
    </w:p>
    <w:p w:rsidR="00BF17CF" w:rsidRPr="008829B3" w:rsidRDefault="00BF17CF" w:rsidP="008829B3">
      <w:pPr>
        <w:autoSpaceDE w:val="0"/>
        <w:autoSpaceDN w:val="0"/>
        <w:adjustRightInd w:val="0"/>
        <w:spacing w:after="0"/>
        <w:ind w:firstLine="851"/>
        <w:jc w:val="both"/>
        <w:rPr>
          <w:rFonts w:ascii="Times New Roman" w:hAnsi="Times New Roman" w:cs="Times New Roman"/>
          <w:sz w:val="28"/>
          <w:szCs w:val="28"/>
        </w:rPr>
      </w:pPr>
      <w:r w:rsidRPr="008829B3">
        <w:rPr>
          <w:rFonts w:ascii="Times New Roman" w:hAnsi="Times New Roman" w:cs="Times New Roman"/>
          <w:sz w:val="28"/>
          <w:szCs w:val="28"/>
        </w:rPr>
        <w:t>- лист «Дополнения и изменения в рабочей программе» - Приложение 7.</w:t>
      </w: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3F4BC4">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 xml:space="preserve">Приложение 1 </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Pr="00B85DD1" w:rsidRDefault="00B54B47" w:rsidP="00B54B47">
      <w:pPr>
        <w:pStyle w:val="Default"/>
        <w:jc w:val="center"/>
        <w:rPr>
          <w:sz w:val="28"/>
          <w:szCs w:val="28"/>
        </w:rPr>
      </w:pPr>
      <w:r>
        <w:rPr>
          <w:b/>
          <w:bCs/>
          <w:sz w:val="28"/>
          <w:szCs w:val="28"/>
        </w:rPr>
        <w:t>РАБОЧАЯ ПРОГРАММА ПРОФЕССИОНАЛЬНОГО МОДУЛЯ</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Cs/>
          <w:i/>
          <w:sz w:val="28"/>
          <w:szCs w:val="28"/>
        </w:rPr>
      </w:pPr>
      <w:r>
        <w:rPr>
          <w:bCs/>
          <w:i/>
          <w:sz w:val="28"/>
          <w:szCs w:val="28"/>
        </w:rPr>
        <w:t>______________________________________________________________</w:t>
      </w:r>
    </w:p>
    <w:p w:rsidR="00B54B47" w:rsidRPr="00FC3C31" w:rsidRDefault="00B54B47" w:rsidP="00B54B47">
      <w:pPr>
        <w:pStyle w:val="Default"/>
        <w:jc w:val="center"/>
        <w:rPr>
          <w:bCs/>
          <w:i/>
          <w:sz w:val="28"/>
          <w:szCs w:val="28"/>
        </w:rPr>
      </w:pPr>
      <w:r w:rsidRPr="00FC3C31">
        <w:rPr>
          <w:bCs/>
          <w:i/>
          <w:sz w:val="28"/>
          <w:szCs w:val="28"/>
        </w:rPr>
        <w:t>Индекс, наименование профессионального модуля</w:t>
      </w: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Pr="00B85DD1" w:rsidRDefault="00B54B47" w:rsidP="00B54B47">
      <w:pPr>
        <w:pStyle w:val="Default"/>
        <w:jc w:val="center"/>
        <w:rPr>
          <w:sz w:val="28"/>
          <w:szCs w:val="28"/>
        </w:rPr>
      </w:pPr>
    </w:p>
    <w:p w:rsidR="00B54B47" w:rsidRPr="00FC3C31" w:rsidRDefault="00B54B47" w:rsidP="00B54B47">
      <w:pPr>
        <w:pStyle w:val="Default"/>
        <w:jc w:val="center"/>
        <w:rPr>
          <w:bCs/>
          <w:sz w:val="28"/>
          <w:szCs w:val="28"/>
        </w:rPr>
      </w:pPr>
      <w:r w:rsidRPr="00FC3C31">
        <w:rPr>
          <w:bCs/>
          <w:sz w:val="28"/>
          <w:szCs w:val="28"/>
        </w:rPr>
        <w:t>для специальности (профессии)</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Pr="00B85DD1" w:rsidRDefault="00B54B47" w:rsidP="00B54B47">
      <w:pPr>
        <w:pStyle w:val="Default"/>
        <w:jc w:val="center"/>
        <w:rPr>
          <w:sz w:val="28"/>
          <w:szCs w:val="28"/>
        </w:rPr>
      </w:pPr>
      <w:proofErr w:type="gramStart"/>
      <w:r w:rsidRPr="00B85DD1">
        <w:rPr>
          <w:i/>
          <w:iCs/>
          <w:szCs w:val="28"/>
        </w:rPr>
        <w:t>(</w:t>
      </w:r>
      <w:r>
        <w:rPr>
          <w:i/>
          <w:iCs/>
          <w:szCs w:val="28"/>
        </w:rPr>
        <w:t>код,</w:t>
      </w:r>
      <w:r w:rsidRPr="00B85DD1">
        <w:rPr>
          <w:i/>
          <w:iCs/>
          <w:szCs w:val="28"/>
        </w:rPr>
        <w:t xml:space="preserve"> наименование </w:t>
      </w:r>
      <w:r>
        <w:rPr>
          <w:i/>
          <w:iCs/>
          <w:szCs w:val="28"/>
        </w:rPr>
        <w:t>специальности (профессии</w:t>
      </w:r>
      <w:r w:rsidRPr="00B85DD1">
        <w:rPr>
          <w:i/>
          <w:iCs/>
          <w:szCs w:val="28"/>
        </w:rPr>
        <w:t>)</w:t>
      </w:r>
      <w:proofErr w:type="gramEnd"/>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p>
    <w:p w:rsidR="00B54B47" w:rsidRPr="00210592" w:rsidRDefault="00B54B47" w:rsidP="00B54B47">
      <w:pPr>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_____ год</w:t>
      </w:r>
    </w:p>
    <w:p w:rsidR="00B54B47" w:rsidRDefault="00B54B47" w:rsidP="00B54B47">
      <w:pPr>
        <w:tabs>
          <w:tab w:val="left" w:pos="6675"/>
        </w:tabs>
        <w:jc w:val="center"/>
        <w:rPr>
          <w:rFonts w:ascii="Times New Roman" w:hAnsi="Times New Roman" w:cs="Times New Roman"/>
          <w:b/>
          <w:sz w:val="28"/>
          <w:szCs w:val="28"/>
        </w:rPr>
        <w:sectPr w:rsidR="00B54B47" w:rsidSect="0057721E">
          <w:pgSz w:w="11906" w:h="16838"/>
          <w:pgMar w:top="1134" w:right="1134" w:bottom="1134" w:left="1134"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54B47" w:rsidRPr="0067527D" w:rsidTr="0057721E">
        <w:tc>
          <w:tcPr>
            <w:tcW w:w="4927" w:type="dxa"/>
            <w:vMerge w:val="restart"/>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lastRenderedPageBreak/>
              <w:t xml:space="preserve">Рабочая программа рассмотрена методической цикловой комиссией </w:t>
            </w:r>
            <w:r w:rsidRPr="0067527D">
              <w:rPr>
                <w:rFonts w:ascii="Times New Roman" w:hAnsi="Times New Roman" w:cs="Times New Roman"/>
                <w:bCs/>
                <w:i/>
                <w:color w:val="000000"/>
                <w:sz w:val="28"/>
                <w:szCs w:val="28"/>
              </w:rPr>
              <w:t>наименование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Председатель методической цикловой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_______________Ф.И.О. председателя</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Протокол №______</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От «___»__________________20__г.</w:t>
            </w:r>
          </w:p>
        </w:tc>
        <w:tc>
          <w:tcPr>
            <w:tcW w:w="4927" w:type="dxa"/>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t xml:space="preserve">Рабочая программа  профессионального модуля разработана на основе </w:t>
            </w:r>
            <w:r>
              <w:rPr>
                <w:rFonts w:ascii="Times New Roman" w:hAnsi="Times New Roman" w:cs="Times New Roman"/>
                <w:bCs/>
                <w:color w:val="000000"/>
                <w:sz w:val="28"/>
                <w:szCs w:val="28"/>
              </w:rPr>
              <w:t>Федерального государственного образовательного стандарта по специальности/профессии среднего профессионального образования</w:t>
            </w:r>
            <w:r w:rsidRPr="0067527D">
              <w:rPr>
                <w:rFonts w:ascii="Times New Roman" w:hAnsi="Times New Roman" w:cs="Times New Roman"/>
                <w:bCs/>
                <w:color w:val="000000"/>
                <w:sz w:val="28"/>
                <w:szCs w:val="28"/>
              </w:rPr>
              <w:t xml:space="preserve"> </w:t>
            </w:r>
            <w:r w:rsidRPr="0067527D">
              <w:rPr>
                <w:rFonts w:ascii="Times New Roman" w:hAnsi="Times New Roman" w:cs="Times New Roman"/>
                <w:bCs/>
                <w:i/>
                <w:color w:val="000000"/>
                <w:sz w:val="28"/>
                <w:szCs w:val="28"/>
              </w:rPr>
              <w:t>код, наименование специальности (профессии</w:t>
            </w:r>
            <w:proofErr w:type="gramStart"/>
            <w:r w:rsidRPr="0067527D">
              <w:rPr>
                <w:rFonts w:ascii="Times New Roman" w:hAnsi="Times New Roman" w:cs="Times New Roman"/>
                <w:bCs/>
                <w:i/>
                <w:color w:val="000000"/>
                <w:sz w:val="28"/>
                <w:szCs w:val="28"/>
              </w:rPr>
              <w:t>)</w:t>
            </w:r>
            <w:r w:rsidRPr="00080026">
              <w:rPr>
                <w:rFonts w:ascii="Times New Roman" w:hAnsi="Times New Roman" w:cs="Times New Roman"/>
                <w:bCs/>
                <w:color w:val="000000"/>
                <w:sz w:val="28"/>
                <w:szCs w:val="28"/>
              </w:rPr>
              <w:t>М</w:t>
            </w:r>
            <w:proofErr w:type="gramEnd"/>
            <w:r w:rsidRPr="00080026">
              <w:rPr>
                <w:rFonts w:ascii="Times New Roman" w:hAnsi="Times New Roman" w:cs="Times New Roman"/>
                <w:bCs/>
                <w:color w:val="000000"/>
                <w:sz w:val="28"/>
                <w:szCs w:val="28"/>
              </w:rPr>
              <w:t xml:space="preserve">инистерства образования и науки РФ </w:t>
            </w:r>
            <w:r w:rsidRPr="00080026">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Pr="0067527D" w:rsidRDefault="00B54B47" w:rsidP="0057721E">
            <w:pPr>
              <w:rPr>
                <w:rFonts w:ascii="Times New Roman" w:hAnsi="Times New Roman" w:cs="Times New Roman"/>
                <w:bCs/>
                <w:i/>
                <w:color w:val="000000"/>
                <w:sz w:val="28"/>
                <w:szCs w:val="28"/>
              </w:rPr>
            </w:pPr>
          </w:p>
        </w:tc>
      </w:tr>
      <w:tr w:rsidR="00B54B47" w:rsidRPr="0067527D" w:rsidTr="0057721E">
        <w:tc>
          <w:tcPr>
            <w:tcW w:w="4927" w:type="dxa"/>
            <w:vMerge/>
          </w:tcPr>
          <w:p w:rsidR="00B54B47" w:rsidRPr="0067527D" w:rsidRDefault="00B54B47" w:rsidP="0057721E">
            <w:pPr>
              <w:jc w:val="center"/>
              <w:rPr>
                <w:rFonts w:ascii="Times New Roman" w:hAnsi="Times New Roman" w:cs="Times New Roman"/>
                <w:bCs/>
                <w:color w:val="000000"/>
                <w:sz w:val="28"/>
                <w:szCs w:val="28"/>
              </w:rPr>
            </w:pPr>
          </w:p>
        </w:tc>
        <w:tc>
          <w:tcPr>
            <w:tcW w:w="4927" w:type="dxa"/>
          </w:tcPr>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УТВЕРЖДАЮ:</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ГАПОУ СО «ВСАМК </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им. А.А. Евстигнеева»</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_________________С.В. </w:t>
            </w:r>
            <w:proofErr w:type="spellStart"/>
            <w:r w:rsidRPr="0067527D">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Pr="0067527D"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Pr="00A17A46">
        <w:rPr>
          <w:rFonts w:ascii="Times New Roman" w:hAnsi="Times New Roman" w:cs="Times New Roman"/>
          <w:bCs/>
          <w:i/>
          <w:color w:val="000000"/>
          <w:sz w:val="28"/>
          <w:szCs w:val="28"/>
        </w:rPr>
        <w:t xml:space="preserve">Ф.И.О. </w:t>
      </w:r>
      <w:r>
        <w:rPr>
          <w:rFonts w:ascii="Times New Roman" w:hAnsi="Times New Roman" w:cs="Times New Roman"/>
          <w:bCs/>
          <w:i/>
          <w:color w:val="000000"/>
          <w:sz w:val="28"/>
          <w:szCs w:val="28"/>
        </w:rPr>
        <w:t>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 согласована с представителями работодателей:</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Работодатель:</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Техническая проверка рабочей программы профессионального модуля </w:t>
      </w:r>
      <w:r w:rsidRPr="00A17A46">
        <w:rPr>
          <w:rFonts w:ascii="Times New Roman" w:hAnsi="Times New Roman" w:cs="Times New Roman"/>
          <w:bCs/>
          <w:i/>
          <w:color w:val="000000"/>
          <w:sz w:val="28"/>
          <w:szCs w:val="28"/>
        </w:rPr>
        <w:t>наименование профессионального модуля</w:t>
      </w:r>
      <w:r>
        <w:rPr>
          <w:rFonts w:ascii="Times New Roman" w:hAnsi="Times New Roman" w:cs="Times New Roman"/>
          <w:bCs/>
          <w:color w:val="000000"/>
          <w:sz w:val="28"/>
          <w:szCs w:val="28"/>
        </w:rPr>
        <w:t xml:space="preserve">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Pr="00EB7264"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sidRPr="00EB7264">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Default="00B54B47" w:rsidP="00B54B47">
      <w:pPr>
        <w:jc w:val="both"/>
        <w:rPr>
          <w:rFonts w:ascii="Times New Roman" w:hAnsi="Times New Roman" w:cs="Times New Roman"/>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RPr="00B57D3E" w:rsidTr="0057721E">
        <w:tc>
          <w:tcPr>
            <w:tcW w:w="4785"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Заместитель директора по У</w:t>
            </w:r>
            <w:r>
              <w:rPr>
                <w:rFonts w:ascii="Times New Roman" w:hAnsi="Times New Roman" w:cs="Times New Roman"/>
                <w:sz w:val="28"/>
                <w:szCs w:val="28"/>
              </w:rPr>
              <w:t>И</w:t>
            </w:r>
            <w:r w:rsidRPr="00B57D3E">
              <w:rPr>
                <w:rFonts w:ascii="Times New Roman" w:hAnsi="Times New Roman" w:cs="Times New Roman"/>
                <w:sz w:val="28"/>
                <w:szCs w:val="28"/>
              </w:rPr>
              <w:t>Р</w:t>
            </w:r>
          </w:p>
          <w:p w:rsidR="00B54B47"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 </w:t>
            </w:r>
            <w:r>
              <w:rPr>
                <w:rFonts w:ascii="Times New Roman" w:hAnsi="Times New Roman" w:cs="Times New Roman"/>
                <w:sz w:val="28"/>
                <w:szCs w:val="28"/>
              </w:rPr>
              <w:t>Ю.Д. Никольникова</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c>
          <w:tcPr>
            <w:tcW w:w="4786"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Заместитель директора по </w:t>
            </w:r>
            <w:proofErr w:type="gramStart"/>
            <w:r w:rsidRPr="00B57D3E">
              <w:rPr>
                <w:rFonts w:ascii="Times New Roman" w:hAnsi="Times New Roman" w:cs="Times New Roman"/>
                <w:sz w:val="28"/>
                <w:szCs w:val="28"/>
              </w:rPr>
              <w:t>УПР</w:t>
            </w:r>
            <w:proofErr w:type="gramEnd"/>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________________ </w:t>
            </w:r>
            <w:r>
              <w:rPr>
                <w:rFonts w:ascii="Times New Roman" w:hAnsi="Times New Roman" w:cs="Times New Roman"/>
                <w:sz w:val="28"/>
                <w:szCs w:val="28"/>
              </w:rPr>
              <w:t>Р.Н. Димухаметов</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r>
    </w:tbl>
    <w:p w:rsidR="00B54B47" w:rsidRDefault="00B54B47" w:rsidP="00B54B47">
      <w:pPr>
        <w:tabs>
          <w:tab w:val="left" w:pos="6675"/>
        </w:tabs>
        <w:jc w:val="center"/>
        <w:rPr>
          <w:rFonts w:ascii="Times New Roman" w:hAnsi="Times New Roman" w:cs="Times New Roman"/>
          <w:b/>
          <w:sz w:val="28"/>
          <w:szCs w:val="28"/>
        </w:rPr>
      </w:pPr>
    </w:p>
    <w:p w:rsidR="00B54B47" w:rsidRDefault="00B54B47" w:rsidP="00B54B47">
      <w:pPr>
        <w:tabs>
          <w:tab w:val="left" w:pos="6675"/>
        </w:tabs>
        <w:jc w:val="center"/>
        <w:rPr>
          <w:rFonts w:ascii="Times New Roman" w:hAnsi="Times New Roman" w:cs="Times New Roman"/>
          <w:b/>
          <w:sz w:val="28"/>
          <w:szCs w:val="28"/>
        </w:rPr>
        <w:sectPr w:rsidR="00B54B47" w:rsidSect="0057721E">
          <w:pgSz w:w="11906" w:h="16838"/>
          <w:pgMar w:top="1134" w:right="850" w:bottom="1134" w:left="1701" w:header="708" w:footer="708" w:gutter="0"/>
          <w:cols w:space="708"/>
          <w:docGrid w:linePitch="360"/>
        </w:sectPr>
      </w:pPr>
    </w:p>
    <w:p w:rsidR="00B54B47" w:rsidRDefault="00B54B47" w:rsidP="00B54B47">
      <w:pPr>
        <w:tabs>
          <w:tab w:val="left" w:pos="6675"/>
        </w:tabs>
        <w:jc w:val="center"/>
        <w:rPr>
          <w:rFonts w:ascii="Times New Roman" w:hAnsi="Times New Roman" w:cs="Times New Roman"/>
          <w:b/>
          <w:sz w:val="28"/>
          <w:szCs w:val="28"/>
        </w:rPr>
      </w:pPr>
      <w:r w:rsidRPr="00AA4F39">
        <w:rPr>
          <w:rFonts w:ascii="Times New Roman" w:hAnsi="Times New Roman" w:cs="Times New Roman"/>
          <w:b/>
          <w:sz w:val="28"/>
          <w:szCs w:val="28"/>
        </w:rPr>
        <w:lastRenderedPageBreak/>
        <w:t>СОДЕРЖАНИЕ</w:t>
      </w:r>
    </w:p>
    <w:p w:rsidR="00B54B47" w:rsidRDefault="00B54B47" w:rsidP="00B54B47">
      <w:pPr>
        <w:tabs>
          <w:tab w:val="left" w:pos="6675"/>
        </w:tabs>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229"/>
        <w:gridCol w:w="1525"/>
      </w:tblGrid>
      <w:tr w:rsidR="00B54B47" w:rsidRPr="00F97493" w:rsidTr="0057721E">
        <w:tc>
          <w:tcPr>
            <w:tcW w:w="817" w:type="dxa"/>
          </w:tcPr>
          <w:p w:rsidR="00B54B47" w:rsidRPr="00F97493" w:rsidRDefault="00B54B47" w:rsidP="0057721E">
            <w:pPr>
              <w:tabs>
                <w:tab w:val="left" w:pos="6675"/>
              </w:tabs>
              <w:jc w:val="center"/>
              <w:rPr>
                <w:rFonts w:ascii="Times New Roman" w:hAnsi="Times New Roman" w:cs="Times New Roman"/>
                <w:sz w:val="28"/>
                <w:szCs w:val="28"/>
              </w:rPr>
            </w:pPr>
            <w:r w:rsidRPr="00F97493">
              <w:rPr>
                <w:rFonts w:ascii="Times New Roman" w:hAnsi="Times New Roman" w:cs="Times New Roman"/>
                <w:sz w:val="28"/>
                <w:szCs w:val="28"/>
              </w:rPr>
              <w:t>1</w:t>
            </w:r>
          </w:p>
        </w:tc>
        <w:tc>
          <w:tcPr>
            <w:tcW w:w="7229" w:type="dxa"/>
          </w:tcPr>
          <w:p w:rsidR="00B54B47" w:rsidRPr="00F97493" w:rsidRDefault="00B54B47" w:rsidP="0057721E">
            <w:pPr>
              <w:tabs>
                <w:tab w:val="left" w:pos="6675"/>
              </w:tabs>
              <w:rPr>
                <w:rFonts w:ascii="Times New Roman" w:hAnsi="Times New Roman" w:cs="Times New Roman"/>
                <w:sz w:val="28"/>
                <w:szCs w:val="28"/>
              </w:rPr>
            </w:pPr>
            <w:r w:rsidRPr="00F97493">
              <w:rPr>
                <w:rFonts w:ascii="Times New Roman" w:hAnsi="Times New Roman" w:cs="Times New Roman"/>
                <w:sz w:val="28"/>
                <w:szCs w:val="28"/>
              </w:rPr>
              <w:t>ПАСПОРТ ПРОГРАММЫ ПРОФЕССИОНАЛЬНОГО МОДУЛЯ</w:t>
            </w:r>
          </w:p>
        </w:tc>
        <w:tc>
          <w:tcPr>
            <w:tcW w:w="1525" w:type="dxa"/>
          </w:tcPr>
          <w:p w:rsidR="00B54B47" w:rsidRPr="00F97493" w:rsidRDefault="00B54B47" w:rsidP="0057721E">
            <w:pPr>
              <w:tabs>
                <w:tab w:val="left" w:pos="6675"/>
              </w:tabs>
              <w:jc w:val="center"/>
              <w:rPr>
                <w:rFonts w:ascii="Times New Roman" w:hAnsi="Times New Roman" w:cs="Times New Roman"/>
                <w:sz w:val="28"/>
                <w:szCs w:val="28"/>
              </w:rPr>
            </w:pPr>
          </w:p>
        </w:tc>
      </w:tr>
      <w:tr w:rsidR="00B54B47" w:rsidRPr="00F97493" w:rsidTr="0057721E">
        <w:tc>
          <w:tcPr>
            <w:tcW w:w="817" w:type="dxa"/>
          </w:tcPr>
          <w:p w:rsidR="00B54B47" w:rsidRPr="00F97493" w:rsidRDefault="00B54B47" w:rsidP="0057721E">
            <w:pPr>
              <w:tabs>
                <w:tab w:val="left" w:pos="6675"/>
              </w:tabs>
              <w:jc w:val="center"/>
              <w:rPr>
                <w:rFonts w:ascii="Times New Roman" w:hAnsi="Times New Roman" w:cs="Times New Roman"/>
                <w:sz w:val="28"/>
                <w:szCs w:val="28"/>
              </w:rPr>
            </w:pPr>
            <w:r w:rsidRPr="00F97493">
              <w:rPr>
                <w:rFonts w:ascii="Times New Roman" w:hAnsi="Times New Roman" w:cs="Times New Roman"/>
                <w:sz w:val="28"/>
                <w:szCs w:val="28"/>
              </w:rPr>
              <w:t>2</w:t>
            </w:r>
          </w:p>
        </w:tc>
        <w:tc>
          <w:tcPr>
            <w:tcW w:w="7229" w:type="dxa"/>
          </w:tcPr>
          <w:p w:rsidR="00B54B47" w:rsidRPr="00F97493" w:rsidRDefault="00B54B47" w:rsidP="0057721E">
            <w:pPr>
              <w:tabs>
                <w:tab w:val="left" w:pos="6675"/>
              </w:tabs>
              <w:rPr>
                <w:rFonts w:ascii="Times New Roman" w:hAnsi="Times New Roman" w:cs="Times New Roman"/>
                <w:sz w:val="28"/>
                <w:szCs w:val="28"/>
              </w:rPr>
            </w:pPr>
            <w:r w:rsidRPr="00F97493">
              <w:rPr>
                <w:rFonts w:ascii="Times New Roman" w:hAnsi="Times New Roman" w:cs="Times New Roman"/>
                <w:sz w:val="28"/>
                <w:szCs w:val="28"/>
              </w:rPr>
              <w:t>РЕЗУЛЬТАТ ОСВОЕНИЯ ПРОФЕССИОНАЛЬНОГО МОДУЛЯ</w:t>
            </w:r>
          </w:p>
        </w:tc>
        <w:tc>
          <w:tcPr>
            <w:tcW w:w="1525" w:type="dxa"/>
          </w:tcPr>
          <w:p w:rsidR="00B54B47" w:rsidRPr="00F97493" w:rsidRDefault="00B54B47" w:rsidP="0057721E">
            <w:pPr>
              <w:tabs>
                <w:tab w:val="left" w:pos="6675"/>
              </w:tabs>
              <w:jc w:val="center"/>
              <w:rPr>
                <w:rFonts w:ascii="Times New Roman" w:hAnsi="Times New Roman" w:cs="Times New Roman"/>
                <w:sz w:val="28"/>
                <w:szCs w:val="28"/>
              </w:rPr>
            </w:pPr>
          </w:p>
        </w:tc>
      </w:tr>
      <w:tr w:rsidR="00B54B47" w:rsidRPr="00F97493" w:rsidTr="0057721E">
        <w:tc>
          <w:tcPr>
            <w:tcW w:w="817" w:type="dxa"/>
          </w:tcPr>
          <w:p w:rsidR="00B54B47" w:rsidRPr="00F97493" w:rsidRDefault="00B54B47" w:rsidP="0057721E">
            <w:pPr>
              <w:tabs>
                <w:tab w:val="left" w:pos="6675"/>
              </w:tabs>
              <w:jc w:val="center"/>
              <w:rPr>
                <w:rFonts w:ascii="Times New Roman" w:hAnsi="Times New Roman" w:cs="Times New Roman"/>
                <w:sz w:val="28"/>
                <w:szCs w:val="28"/>
              </w:rPr>
            </w:pPr>
            <w:r w:rsidRPr="00F97493">
              <w:rPr>
                <w:rFonts w:ascii="Times New Roman" w:hAnsi="Times New Roman" w:cs="Times New Roman"/>
                <w:sz w:val="28"/>
                <w:szCs w:val="28"/>
              </w:rPr>
              <w:t>3</w:t>
            </w:r>
          </w:p>
        </w:tc>
        <w:tc>
          <w:tcPr>
            <w:tcW w:w="7229" w:type="dxa"/>
          </w:tcPr>
          <w:p w:rsidR="00B54B47" w:rsidRPr="00F97493" w:rsidRDefault="00B54B47" w:rsidP="0057721E">
            <w:pPr>
              <w:tabs>
                <w:tab w:val="left" w:pos="6675"/>
              </w:tabs>
              <w:rPr>
                <w:rFonts w:ascii="Times New Roman" w:hAnsi="Times New Roman" w:cs="Times New Roman"/>
                <w:sz w:val="28"/>
                <w:szCs w:val="28"/>
              </w:rPr>
            </w:pPr>
            <w:r w:rsidRPr="00F97493">
              <w:rPr>
                <w:rFonts w:ascii="Times New Roman" w:hAnsi="Times New Roman" w:cs="Times New Roman"/>
                <w:sz w:val="28"/>
                <w:szCs w:val="28"/>
              </w:rPr>
              <w:t>СТРУКТУРА И СОДЕРЖАНИЕ ПРОФЕССИОНАЛЬНОГО МОДУЛЯ</w:t>
            </w:r>
          </w:p>
        </w:tc>
        <w:tc>
          <w:tcPr>
            <w:tcW w:w="1525" w:type="dxa"/>
          </w:tcPr>
          <w:p w:rsidR="00B54B47" w:rsidRPr="00F97493" w:rsidRDefault="00B54B47" w:rsidP="0057721E">
            <w:pPr>
              <w:tabs>
                <w:tab w:val="left" w:pos="6675"/>
              </w:tabs>
              <w:jc w:val="center"/>
              <w:rPr>
                <w:rFonts w:ascii="Times New Roman" w:hAnsi="Times New Roman" w:cs="Times New Roman"/>
                <w:sz w:val="28"/>
                <w:szCs w:val="28"/>
              </w:rPr>
            </w:pPr>
          </w:p>
        </w:tc>
      </w:tr>
      <w:tr w:rsidR="00B54B47" w:rsidRPr="00F97493" w:rsidTr="0057721E">
        <w:tc>
          <w:tcPr>
            <w:tcW w:w="817" w:type="dxa"/>
          </w:tcPr>
          <w:p w:rsidR="00B54B47" w:rsidRPr="00F97493" w:rsidRDefault="00B54B47" w:rsidP="0057721E">
            <w:pPr>
              <w:tabs>
                <w:tab w:val="left" w:pos="6675"/>
              </w:tabs>
              <w:jc w:val="center"/>
              <w:rPr>
                <w:rFonts w:ascii="Times New Roman" w:hAnsi="Times New Roman" w:cs="Times New Roman"/>
                <w:sz w:val="28"/>
                <w:szCs w:val="28"/>
              </w:rPr>
            </w:pPr>
            <w:r w:rsidRPr="00F97493">
              <w:rPr>
                <w:rFonts w:ascii="Times New Roman" w:hAnsi="Times New Roman" w:cs="Times New Roman"/>
                <w:sz w:val="28"/>
                <w:szCs w:val="28"/>
              </w:rPr>
              <w:t>4</w:t>
            </w:r>
          </w:p>
        </w:tc>
        <w:tc>
          <w:tcPr>
            <w:tcW w:w="7229" w:type="dxa"/>
          </w:tcPr>
          <w:p w:rsidR="00B54B47" w:rsidRPr="00F97493" w:rsidRDefault="00B54B47" w:rsidP="0057721E">
            <w:pPr>
              <w:tabs>
                <w:tab w:val="left" w:pos="6675"/>
              </w:tabs>
              <w:rPr>
                <w:rFonts w:ascii="Times New Roman" w:hAnsi="Times New Roman" w:cs="Times New Roman"/>
                <w:sz w:val="28"/>
                <w:szCs w:val="28"/>
              </w:rPr>
            </w:pPr>
            <w:r w:rsidRPr="00F97493">
              <w:rPr>
                <w:rFonts w:ascii="Times New Roman" w:hAnsi="Times New Roman" w:cs="Times New Roman"/>
                <w:sz w:val="28"/>
                <w:szCs w:val="28"/>
              </w:rPr>
              <w:t>УСЛОВИЯ РЕАЛИЗАЦИИ ПРОГРАММЫ ПРОФЕССИОНАЛЬНОГО МОДУЛЯ</w:t>
            </w:r>
          </w:p>
        </w:tc>
        <w:tc>
          <w:tcPr>
            <w:tcW w:w="1525" w:type="dxa"/>
          </w:tcPr>
          <w:p w:rsidR="00B54B47" w:rsidRPr="00F97493" w:rsidRDefault="00B54B47" w:rsidP="0057721E">
            <w:pPr>
              <w:tabs>
                <w:tab w:val="left" w:pos="6675"/>
              </w:tabs>
              <w:jc w:val="center"/>
              <w:rPr>
                <w:rFonts w:ascii="Times New Roman" w:hAnsi="Times New Roman" w:cs="Times New Roman"/>
                <w:sz w:val="28"/>
                <w:szCs w:val="28"/>
              </w:rPr>
            </w:pPr>
          </w:p>
        </w:tc>
      </w:tr>
      <w:tr w:rsidR="00B54B47" w:rsidRPr="00F97493" w:rsidTr="0057721E">
        <w:tc>
          <w:tcPr>
            <w:tcW w:w="817" w:type="dxa"/>
          </w:tcPr>
          <w:p w:rsidR="00B54B47" w:rsidRPr="00F97493" w:rsidRDefault="00B54B47" w:rsidP="0057721E">
            <w:pPr>
              <w:tabs>
                <w:tab w:val="left" w:pos="6675"/>
              </w:tabs>
              <w:jc w:val="center"/>
              <w:rPr>
                <w:rFonts w:ascii="Times New Roman" w:hAnsi="Times New Roman" w:cs="Times New Roman"/>
                <w:sz w:val="28"/>
                <w:szCs w:val="28"/>
              </w:rPr>
            </w:pPr>
            <w:r w:rsidRPr="00F97493">
              <w:rPr>
                <w:rFonts w:ascii="Times New Roman" w:hAnsi="Times New Roman" w:cs="Times New Roman"/>
                <w:sz w:val="28"/>
                <w:szCs w:val="28"/>
              </w:rPr>
              <w:t>5</w:t>
            </w:r>
          </w:p>
        </w:tc>
        <w:tc>
          <w:tcPr>
            <w:tcW w:w="7229" w:type="dxa"/>
          </w:tcPr>
          <w:p w:rsidR="00B54B47" w:rsidRPr="00F97493" w:rsidRDefault="00B54B47" w:rsidP="0057721E">
            <w:pPr>
              <w:tabs>
                <w:tab w:val="left" w:pos="6675"/>
              </w:tabs>
              <w:rPr>
                <w:rFonts w:ascii="Times New Roman" w:hAnsi="Times New Roman" w:cs="Times New Roman"/>
                <w:sz w:val="28"/>
                <w:szCs w:val="28"/>
              </w:rPr>
            </w:pPr>
            <w:r w:rsidRPr="00F97493">
              <w:rPr>
                <w:rFonts w:ascii="Times New Roman" w:hAnsi="Times New Roman" w:cs="Times New Roman"/>
                <w:sz w:val="28"/>
                <w:szCs w:val="28"/>
              </w:rPr>
              <w:t>КОНТРОЛЬ И ОЦЕНКА РЕЗУЛЬТАТОВ ОСВОЕНИЯ ПРОФЕССИОНАЛЬНОГО МОДУЛЯ (ВИДА ДЕЯТЕЛЬНОСТИ)</w:t>
            </w:r>
          </w:p>
        </w:tc>
        <w:tc>
          <w:tcPr>
            <w:tcW w:w="1525" w:type="dxa"/>
          </w:tcPr>
          <w:p w:rsidR="00B54B47" w:rsidRPr="00F97493" w:rsidRDefault="00B54B47" w:rsidP="0057721E">
            <w:pPr>
              <w:tabs>
                <w:tab w:val="left" w:pos="6675"/>
              </w:tabs>
              <w:jc w:val="center"/>
              <w:rPr>
                <w:rFonts w:ascii="Times New Roman" w:hAnsi="Times New Roman" w:cs="Times New Roman"/>
                <w:sz w:val="28"/>
                <w:szCs w:val="28"/>
              </w:rPr>
            </w:pPr>
          </w:p>
        </w:tc>
      </w:tr>
    </w:tbl>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Default="00B54B47" w:rsidP="00B54B47">
      <w:pPr>
        <w:tabs>
          <w:tab w:val="left" w:pos="6675"/>
        </w:tabs>
        <w:rPr>
          <w:rFonts w:ascii="Times New Roman" w:hAnsi="Times New Roman" w:cs="Times New Roman"/>
          <w:sz w:val="24"/>
          <w:szCs w:val="24"/>
        </w:rPr>
      </w:pPr>
    </w:p>
    <w:p w:rsidR="00B54B47" w:rsidRPr="00AA4F39" w:rsidRDefault="00B54B47" w:rsidP="00B54B47">
      <w:pPr>
        <w:pStyle w:val="a3"/>
        <w:numPr>
          <w:ilvl w:val="0"/>
          <w:numId w:val="6"/>
        </w:numPr>
        <w:tabs>
          <w:tab w:val="left" w:pos="6675"/>
        </w:tabs>
        <w:rPr>
          <w:rFonts w:ascii="Times New Roman" w:hAnsi="Times New Roman" w:cs="Times New Roman"/>
          <w:b/>
          <w:sz w:val="24"/>
          <w:szCs w:val="24"/>
        </w:rPr>
      </w:pPr>
      <w:r w:rsidRPr="00AA4F39">
        <w:rPr>
          <w:rFonts w:ascii="Times New Roman" w:hAnsi="Times New Roman" w:cs="Times New Roman"/>
          <w:b/>
          <w:sz w:val="24"/>
          <w:szCs w:val="24"/>
        </w:rPr>
        <w:lastRenderedPageBreak/>
        <w:t>ПАСПОРТ РАБОЧЕЙ ПРОГРАММЫ ПРОФЕССИОНАЛЬНОГО МОДУЛЯ</w:t>
      </w:r>
    </w:p>
    <w:p w:rsidR="00B54B47" w:rsidRPr="00F97493" w:rsidRDefault="00B54B47" w:rsidP="00B54B47">
      <w:pPr>
        <w:pStyle w:val="a3"/>
        <w:tabs>
          <w:tab w:val="left" w:pos="6675"/>
        </w:tabs>
        <w:rPr>
          <w:rFonts w:ascii="Times New Roman" w:hAnsi="Times New Roman" w:cs="Times New Roman"/>
          <w:i/>
          <w:sz w:val="24"/>
          <w:szCs w:val="24"/>
        </w:rPr>
      </w:pPr>
      <w:r>
        <w:rPr>
          <w:rFonts w:ascii="Times New Roman" w:hAnsi="Times New Roman" w:cs="Times New Roman"/>
          <w:sz w:val="24"/>
          <w:szCs w:val="24"/>
        </w:rPr>
        <w:t>_____________</w:t>
      </w:r>
      <w:r w:rsidRPr="00F97493">
        <w:rPr>
          <w:rFonts w:ascii="Times New Roman" w:hAnsi="Times New Roman" w:cs="Times New Roman"/>
          <w:i/>
          <w:sz w:val="24"/>
          <w:szCs w:val="24"/>
        </w:rPr>
        <w:t>(индекс и название программы профессионального модуля)</w:t>
      </w:r>
    </w:p>
    <w:p w:rsidR="00B54B47" w:rsidRDefault="00B54B47" w:rsidP="00B54B47">
      <w:pPr>
        <w:tabs>
          <w:tab w:val="left" w:pos="6675"/>
        </w:tabs>
        <w:rPr>
          <w:rFonts w:ascii="Times New Roman" w:hAnsi="Times New Roman" w:cs="Times New Roman"/>
          <w:b/>
          <w:sz w:val="28"/>
          <w:szCs w:val="28"/>
        </w:rPr>
      </w:pPr>
      <w:r w:rsidRPr="00AA4F39">
        <w:rPr>
          <w:rFonts w:ascii="Times New Roman" w:hAnsi="Times New Roman" w:cs="Times New Roman"/>
          <w:b/>
          <w:sz w:val="28"/>
          <w:szCs w:val="28"/>
        </w:rPr>
        <w:t xml:space="preserve">1.1.  Область применения программы </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EA5C73">
        <w:rPr>
          <w:rFonts w:ascii="Times New Roman" w:hAnsi="Times New Roman" w:cs="Times New Roman"/>
          <w:sz w:val="28"/>
          <w:szCs w:val="28"/>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w:t>
      </w:r>
      <w:proofErr w:type="gramStart"/>
      <w:r w:rsidRPr="00EA5C73">
        <w:rPr>
          <w:rFonts w:ascii="Times New Roman" w:hAnsi="Times New Roman" w:cs="Times New Roman"/>
          <w:sz w:val="28"/>
          <w:szCs w:val="28"/>
        </w:rPr>
        <w:t>и(</w:t>
      </w:r>
      <w:proofErr w:type="gramEnd"/>
      <w:r w:rsidRPr="00EA5C73">
        <w:rPr>
          <w:rFonts w:ascii="Times New Roman" w:hAnsi="Times New Roman" w:cs="Times New Roman"/>
          <w:sz w:val="28"/>
          <w:szCs w:val="28"/>
        </w:rPr>
        <w:t>ям) СПО (</w:t>
      </w:r>
      <w:r w:rsidRPr="00EA5C73">
        <w:rPr>
          <w:rFonts w:ascii="Times New Roman" w:hAnsi="Times New Roman" w:cs="Times New Roman"/>
          <w:i/>
          <w:iCs/>
          <w:sz w:val="28"/>
          <w:szCs w:val="28"/>
        </w:rPr>
        <w:t>код, название специальности, базовой или углубленной подготовки)</w:t>
      </w:r>
      <w:r w:rsidRPr="00EA5C73">
        <w:rPr>
          <w:rFonts w:ascii="Times New Roman" w:hAnsi="Times New Roman" w:cs="Times New Roman"/>
          <w:sz w:val="28"/>
          <w:szCs w:val="28"/>
        </w:rPr>
        <w:t>, входящей в укрупненную группу специальностей (</w:t>
      </w:r>
      <w:r w:rsidRPr="00EA5C73">
        <w:rPr>
          <w:rFonts w:ascii="Times New Roman" w:hAnsi="Times New Roman" w:cs="Times New Roman"/>
          <w:i/>
          <w:iCs/>
          <w:sz w:val="28"/>
          <w:szCs w:val="28"/>
        </w:rPr>
        <w:t xml:space="preserve">код, название группы </w:t>
      </w:r>
      <w:r w:rsidRPr="00EA5C73">
        <w:rPr>
          <w:rFonts w:ascii="Times New Roman" w:hAnsi="Times New Roman" w:cs="Times New Roman"/>
          <w:sz w:val="28"/>
          <w:szCs w:val="28"/>
        </w:rPr>
        <w:t xml:space="preserve">). Указать является ли модуль вариативным. </w:t>
      </w:r>
      <w:r w:rsidRPr="00EA5C73">
        <w:rPr>
          <w:rFonts w:ascii="Times New Roman" w:hAnsi="Times New Roman" w:cs="Times New Roman"/>
          <w:i/>
          <w:iCs/>
          <w:sz w:val="28"/>
          <w:szCs w:val="28"/>
        </w:rPr>
        <w:t>(Коды и название специальностей выделяются жирным шрифтом)</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EA5C73">
        <w:rPr>
          <w:rFonts w:ascii="Times New Roman" w:hAnsi="Times New Roman" w:cs="Times New Roman"/>
          <w:sz w:val="28"/>
          <w:szCs w:val="28"/>
        </w:rPr>
        <w:t xml:space="preserve">Рабочая программа модуля может быть использована </w:t>
      </w:r>
      <w:r w:rsidRPr="00EA5C73">
        <w:rPr>
          <w:rFonts w:ascii="Times New Roman" w:hAnsi="Times New Roman" w:cs="Times New Roman"/>
          <w:i/>
          <w:iCs/>
          <w:sz w:val="28"/>
          <w:szCs w:val="28"/>
        </w:rPr>
        <w:t>(указать, возможности использования программы в дополнительном профессиональном образовании и (или) в программах профессиональной подготовки (код, название)).</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EA5C73" w:rsidRDefault="00B54B47" w:rsidP="00B54B47">
      <w:pPr>
        <w:tabs>
          <w:tab w:val="left" w:pos="6675"/>
        </w:tabs>
        <w:spacing w:after="0"/>
        <w:jc w:val="both"/>
        <w:rPr>
          <w:rFonts w:ascii="Times New Roman" w:hAnsi="Times New Roman" w:cs="Times New Roman"/>
          <w:sz w:val="28"/>
          <w:szCs w:val="28"/>
        </w:rPr>
      </w:pPr>
      <w:r w:rsidRPr="00EA5C73">
        <w:rPr>
          <w:rFonts w:ascii="Times New Roman" w:hAnsi="Times New Roman" w:cs="Times New Roman"/>
          <w:sz w:val="28"/>
          <w:szCs w:val="28"/>
        </w:rPr>
        <w:t>в части освоения основного вида деятельности (ВД):</w:t>
      </w:r>
    </w:p>
    <w:p w:rsidR="00B54B47" w:rsidRPr="00EA5C73" w:rsidRDefault="00B54B47" w:rsidP="00B54B47">
      <w:pPr>
        <w:tabs>
          <w:tab w:val="left" w:pos="6675"/>
        </w:tabs>
        <w:spacing w:after="0"/>
        <w:jc w:val="both"/>
        <w:rPr>
          <w:rFonts w:ascii="Times New Roman" w:hAnsi="Times New Roman" w:cs="Times New Roman"/>
          <w:sz w:val="28"/>
          <w:szCs w:val="28"/>
        </w:rPr>
      </w:pPr>
      <w:r w:rsidRPr="00EA5C73">
        <w:rPr>
          <w:rFonts w:ascii="Times New Roman" w:hAnsi="Times New Roman" w:cs="Times New Roman"/>
          <w:sz w:val="28"/>
          <w:szCs w:val="28"/>
        </w:rPr>
        <w:t xml:space="preserve">____________________________________________________(указывается вид деятельности в соответствии с ФГОС СПО по специальностям, </w:t>
      </w:r>
      <w:proofErr w:type="gramStart"/>
      <w:r w:rsidRPr="00EA5C73">
        <w:rPr>
          <w:rFonts w:ascii="Times New Roman" w:hAnsi="Times New Roman" w:cs="Times New Roman"/>
          <w:sz w:val="28"/>
          <w:szCs w:val="28"/>
        </w:rPr>
        <w:t>перечисленными</w:t>
      </w:r>
      <w:proofErr w:type="gramEnd"/>
      <w:r w:rsidRPr="00EA5C73">
        <w:rPr>
          <w:rFonts w:ascii="Times New Roman" w:hAnsi="Times New Roman" w:cs="Times New Roman"/>
          <w:sz w:val="28"/>
          <w:szCs w:val="28"/>
        </w:rPr>
        <w:t xml:space="preserve"> в п.1.1)</w:t>
      </w:r>
    </w:p>
    <w:p w:rsidR="00B54B47" w:rsidRPr="00EA5C73" w:rsidRDefault="00B54B47" w:rsidP="00B54B47">
      <w:pPr>
        <w:tabs>
          <w:tab w:val="left" w:pos="6675"/>
        </w:tabs>
        <w:spacing w:after="0"/>
        <w:jc w:val="both"/>
        <w:rPr>
          <w:rFonts w:ascii="Times New Roman" w:hAnsi="Times New Roman" w:cs="Times New Roman"/>
          <w:sz w:val="28"/>
          <w:szCs w:val="28"/>
        </w:rPr>
      </w:pPr>
      <w:r w:rsidRPr="00EA5C73">
        <w:rPr>
          <w:rFonts w:ascii="Times New Roman" w:hAnsi="Times New Roman" w:cs="Times New Roman"/>
          <w:sz w:val="28"/>
          <w:szCs w:val="28"/>
        </w:rPr>
        <w:t>и соответствующих профессиональных компетенций (ПК):</w:t>
      </w:r>
    </w:p>
    <w:p w:rsidR="00B54B47" w:rsidRPr="00EA5C73" w:rsidRDefault="00B54B47" w:rsidP="00B54B47">
      <w:pPr>
        <w:autoSpaceDE w:val="0"/>
        <w:autoSpaceDN w:val="0"/>
        <w:adjustRightInd w:val="0"/>
        <w:spacing w:after="0" w:line="240" w:lineRule="auto"/>
        <w:rPr>
          <w:rFonts w:ascii="Times New Roman" w:hAnsi="Times New Roman" w:cs="Times New Roman"/>
          <w:i/>
          <w:iCs/>
          <w:sz w:val="28"/>
          <w:szCs w:val="28"/>
        </w:rPr>
      </w:pPr>
      <w:r w:rsidRPr="00EA5C73">
        <w:rPr>
          <w:rFonts w:ascii="Times New Roman" w:hAnsi="Times New Roman" w:cs="Times New Roman"/>
          <w:i/>
          <w:iCs/>
          <w:sz w:val="28"/>
          <w:szCs w:val="28"/>
        </w:rPr>
        <w:t>………..</w:t>
      </w:r>
    </w:p>
    <w:p w:rsidR="00B54B47" w:rsidRPr="00EA5C73" w:rsidRDefault="00B54B47" w:rsidP="00B54B47">
      <w:pPr>
        <w:autoSpaceDE w:val="0"/>
        <w:autoSpaceDN w:val="0"/>
        <w:adjustRightInd w:val="0"/>
        <w:spacing w:after="0" w:line="240" w:lineRule="auto"/>
        <w:rPr>
          <w:rFonts w:ascii="Times New Roman" w:hAnsi="Times New Roman" w:cs="Times New Roman"/>
          <w:i/>
          <w:iCs/>
          <w:sz w:val="28"/>
          <w:szCs w:val="28"/>
        </w:rPr>
      </w:pPr>
      <w:r w:rsidRPr="00EA5C73">
        <w:rPr>
          <w:rFonts w:ascii="Times New Roman" w:hAnsi="Times New Roman" w:cs="Times New Roman"/>
          <w:i/>
          <w:iCs/>
          <w:sz w:val="28"/>
          <w:szCs w:val="28"/>
        </w:rPr>
        <w:t>…………….</w:t>
      </w:r>
    </w:p>
    <w:p w:rsidR="00B54B47" w:rsidRPr="00EA5C73" w:rsidRDefault="00B54B47" w:rsidP="00B54B47">
      <w:pPr>
        <w:autoSpaceDE w:val="0"/>
        <w:autoSpaceDN w:val="0"/>
        <w:adjustRightInd w:val="0"/>
        <w:spacing w:after="0" w:line="240" w:lineRule="auto"/>
        <w:rPr>
          <w:rFonts w:ascii="Times New Roman" w:hAnsi="Times New Roman" w:cs="Times New Roman"/>
          <w:i/>
          <w:iCs/>
          <w:sz w:val="28"/>
          <w:szCs w:val="28"/>
        </w:rPr>
      </w:pPr>
      <w:r w:rsidRPr="00EA5C73">
        <w:rPr>
          <w:rFonts w:ascii="Times New Roman" w:hAnsi="Times New Roman" w:cs="Times New Roman"/>
          <w:i/>
          <w:iCs/>
          <w:sz w:val="28"/>
          <w:szCs w:val="28"/>
        </w:rPr>
        <w:t xml:space="preserve">Указываются коды и профессиональные компетенции в соответствии с ФГОС по специальностям </w:t>
      </w:r>
      <w:proofErr w:type="gramStart"/>
      <w:r w:rsidRPr="00EA5C73">
        <w:rPr>
          <w:rFonts w:ascii="Times New Roman" w:hAnsi="Times New Roman" w:cs="Times New Roman"/>
          <w:i/>
          <w:iCs/>
          <w:sz w:val="28"/>
          <w:szCs w:val="28"/>
        </w:rPr>
        <w:t>перечисленными</w:t>
      </w:r>
      <w:proofErr w:type="gramEnd"/>
      <w:r w:rsidRPr="00EA5C73">
        <w:rPr>
          <w:rFonts w:ascii="Times New Roman" w:hAnsi="Times New Roman" w:cs="Times New Roman"/>
          <w:i/>
          <w:iCs/>
          <w:sz w:val="28"/>
          <w:szCs w:val="28"/>
        </w:rPr>
        <w:t xml:space="preserve"> в п. 1.1</w:t>
      </w:r>
    </w:p>
    <w:p w:rsidR="00B54B47" w:rsidRPr="00AF567F" w:rsidRDefault="00B54B47" w:rsidP="00B54B47">
      <w:pPr>
        <w:autoSpaceDE w:val="0"/>
        <w:autoSpaceDN w:val="0"/>
        <w:adjustRightInd w:val="0"/>
        <w:spacing w:after="0" w:line="240" w:lineRule="auto"/>
        <w:rPr>
          <w:rFonts w:ascii="Times New Roman" w:hAnsi="Times New Roman" w:cs="Times New Roman"/>
          <w:i/>
          <w:iCs/>
          <w:sz w:val="20"/>
          <w:szCs w:val="20"/>
        </w:rPr>
      </w:pP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1.2. Цели и задачи модуля – требования к результатам освоения модуля</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5C73">
        <w:rPr>
          <w:rFonts w:ascii="Times New Roman" w:hAnsi="Times New Roman" w:cs="Times New Roman"/>
          <w:color w:val="000000"/>
          <w:sz w:val="28"/>
          <w:szCs w:val="28"/>
        </w:rPr>
        <w:t>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иметь практический опыт:</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уметь:</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знать:</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A5C73">
        <w:rPr>
          <w:rFonts w:ascii="Times New Roman" w:hAnsi="Times New Roman" w:cs="Times New Roman"/>
          <w:i/>
          <w:iCs/>
          <w:color w:val="000000"/>
          <w:sz w:val="28"/>
          <w:szCs w:val="28"/>
        </w:rPr>
        <w:t xml:space="preserve">Указываются требования к практическому опыту, умениям и знаниям в соответствии с </w:t>
      </w:r>
      <w:proofErr w:type="spellStart"/>
      <w:r w:rsidRPr="00EA5C73">
        <w:rPr>
          <w:rFonts w:ascii="Times New Roman" w:hAnsi="Times New Roman" w:cs="Times New Roman"/>
          <w:i/>
          <w:iCs/>
          <w:color w:val="000000"/>
          <w:sz w:val="28"/>
          <w:szCs w:val="28"/>
        </w:rPr>
        <w:t>ФГОСами</w:t>
      </w:r>
      <w:proofErr w:type="spellEnd"/>
      <w:r w:rsidRPr="00EA5C73">
        <w:rPr>
          <w:rFonts w:ascii="Times New Roman" w:hAnsi="Times New Roman" w:cs="Times New Roman"/>
          <w:i/>
          <w:iCs/>
          <w:color w:val="000000"/>
          <w:sz w:val="28"/>
          <w:szCs w:val="28"/>
        </w:rPr>
        <w:t xml:space="preserve"> по</w:t>
      </w:r>
      <w:ins w:id="5" w:author="vsamt221-4" w:date="2021-01-20T11:27:00Z">
        <w:r w:rsidR="009B16C5">
          <w:rPr>
            <w:rFonts w:ascii="Times New Roman" w:hAnsi="Times New Roman" w:cs="Times New Roman"/>
            <w:i/>
            <w:iCs/>
            <w:color w:val="000000"/>
            <w:sz w:val="28"/>
            <w:szCs w:val="28"/>
          </w:rPr>
          <w:t xml:space="preserve"> </w:t>
        </w:r>
      </w:ins>
      <w:r w:rsidRPr="00EA5C73">
        <w:rPr>
          <w:rFonts w:ascii="Times New Roman" w:hAnsi="Times New Roman" w:cs="Times New Roman"/>
          <w:i/>
          <w:iCs/>
          <w:color w:val="000000"/>
          <w:sz w:val="28"/>
          <w:szCs w:val="28"/>
        </w:rPr>
        <w:t xml:space="preserve">специальностям </w:t>
      </w:r>
      <w:proofErr w:type="gramStart"/>
      <w:r w:rsidRPr="00EA5C73">
        <w:rPr>
          <w:rFonts w:ascii="Times New Roman" w:hAnsi="Times New Roman" w:cs="Times New Roman"/>
          <w:i/>
          <w:iCs/>
          <w:color w:val="000000"/>
          <w:sz w:val="28"/>
          <w:szCs w:val="28"/>
        </w:rPr>
        <w:t>перечисленными</w:t>
      </w:r>
      <w:proofErr w:type="gramEnd"/>
      <w:r w:rsidRPr="00EA5C73">
        <w:rPr>
          <w:rFonts w:ascii="Times New Roman" w:hAnsi="Times New Roman" w:cs="Times New Roman"/>
          <w:i/>
          <w:iCs/>
          <w:color w:val="000000"/>
          <w:sz w:val="28"/>
          <w:szCs w:val="28"/>
        </w:rPr>
        <w:t xml:space="preserve"> в п. 1.</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color w:val="FF0000"/>
          <w:sz w:val="28"/>
          <w:szCs w:val="28"/>
        </w:rPr>
      </w:pPr>
      <w:r w:rsidRPr="00EA5C73">
        <w:rPr>
          <w:rFonts w:ascii="Times New Roman" w:hAnsi="Times New Roman" w:cs="Times New Roman"/>
          <w:i/>
          <w:iCs/>
          <w:color w:val="FF0000"/>
          <w:sz w:val="28"/>
          <w:szCs w:val="28"/>
        </w:rPr>
        <w:t>Если модуль полностью вариативный, то данный абзац удаляется из программы</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proofErr w:type="gramStart"/>
      <w:r w:rsidRPr="00EA5C73">
        <w:rPr>
          <w:rFonts w:ascii="Times New Roman" w:hAnsi="Times New Roman" w:cs="Times New Roman"/>
          <w:b/>
          <w:bCs/>
          <w:color w:val="000000"/>
          <w:sz w:val="28"/>
          <w:szCs w:val="28"/>
        </w:rPr>
        <w:t xml:space="preserve">Вариативная часть </w:t>
      </w:r>
      <w:r w:rsidRPr="00EA5C73">
        <w:rPr>
          <w:rFonts w:ascii="Times New Roman" w:hAnsi="Times New Roman" w:cs="Times New Roman"/>
          <w:color w:val="000000"/>
          <w:sz w:val="28"/>
          <w:szCs w:val="28"/>
        </w:rPr>
        <w:t>(</w:t>
      </w:r>
      <w:r w:rsidRPr="00EA5C73">
        <w:rPr>
          <w:rFonts w:ascii="Times New Roman" w:hAnsi="Times New Roman" w:cs="Times New Roman"/>
          <w:i/>
          <w:iCs/>
          <w:color w:val="000000"/>
          <w:sz w:val="28"/>
          <w:szCs w:val="28"/>
        </w:rPr>
        <w:t>если она в ПМ не предусмотрена, то помечается через</w:t>
      </w:r>
      <w:proofErr w:type="gramEnd"/>
    </w:p>
    <w:p w:rsidR="00B54B47" w:rsidRPr="00EA5C73"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A5C73">
        <w:rPr>
          <w:rFonts w:ascii="Times New Roman" w:hAnsi="Times New Roman" w:cs="Times New Roman"/>
          <w:i/>
          <w:iCs/>
          <w:color w:val="000000"/>
          <w:sz w:val="28"/>
          <w:szCs w:val="28"/>
        </w:rPr>
        <w:t xml:space="preserve">тире - не </w:t>
      </w:r>
      <w:proofErr w:type="gramStart"/>
      <w:r w:rsidRPr="00EA5C73">
        <w:rPr>
          <w:rFonts w:ascii="Times New Roman" w:hAnsi="Times New Roman" w:cs="Times New Roman"/>
          <w:i/>
          <w:iCs/>
          <w:color w:val="000000"/>
          <w:sz w:val="28"/>
          <w:szCs w:val="28"/>
        </w:rPr>
        <w:t>предусмотрена</w:t>
      </w:r>
      <w:proofErr w:type="gramEnd"/>
      <w:r w:rsidRPr="00EA5C73">
        <w:rPr>
          <w:rFonts w:ascii="Times New Roman" w:hAnsi="Times New Roman" w:cs="Times New Roman"/>
          <w:i/>
          <w:iCs/>
          <w:color w:val="000000"/>
          <w:sz w:val="28"/>
          <w:szCs w:val="28"/>
        </w:rPr>
        <w:t>)</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proofErr w:type="gramStart"/>
      <w:r w:rsidRPr="00EA5C73">
        <w:rPr>
          <w:rFonts w:ascii="Times New Roman" w:hAnsi="Times New Roman" w:cs="Times New Roman"/>
          <w:i/>
          <w:iCs/>
          <w:color w:val="000000"/>
          <w:sz w:val="28"/>
          <w:szCs w:val="28"/>
        </w:rPr>
        <w:t>(При наличии часов, выделенных на ПМ за счет вариативной части ФГОС, указываются знания и</w:t>
      </w:r>
      <w:proofErr w:type="gramEnd"/>
    </w:p>
    <w:p w:rsidR="00B54B47" w:rsidRPr="00EA5C73"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A5C73">
        <w:rPr>
          <w:rFonts w:ascii="Times New Roman" w:hAnsi="Times New Roman" w:cs="Times New Roman"/>
          <w:i/>
          <w:iCs/>
          <w:color w:val="000000"/>
          <w:sz w:val="28"/>
          <w:szCs w:val="28"/>
        </w:rPr>
        <w:t>умения, практический опыт, конкретизированные колледжем по согласованию с работодателем)</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иметь практический опыт:</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уметь:</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lastRenderedPageBreak/>
        <w:t>знать:</w:t>
      </w:r>
    </w:p>
    <w:p w:rsidR="00B54B47" w:rsidRDefault="00B54B47" w:rsidP="00B54B47">
      <w:pPr>
        <w:tabs>
          <w:tab w:val="left" w:pos="6675"/>
        </w:tabs>
        <w:spacing w:after="0"/>
        <w:jc w:val="both"/>
        <w:rPr>
          <w:rFonts w:ascii="Times New Roman" w:hAnsi="Times New Roman" w:cs="Times New Roman"/>
          <w:b/>
          <w:bCs/>
          <w:color w:val="000000"/>
          <w:sz w:val="28"/>
          <w:szCs w:val="28"/>
        </w:rPr>
      </w:pPr>
    </w:p>
    <w:p w:rsidR="00B54B47" w:rsidRPr="00EA5C73" w:rsidRDefault="00B54B47" w:rsidP="00B54B47">
      <w:pPr>
        <w:tabs>
          <w:tab w:val="left" w:pos="6675"/>
        </w:tabs>
        <w:spacing w:after="0"/>
        <w:jc w:val="both"/>
        <w:rPr>
          <w:rFonts w:ascii="Times New Roman" w:hAnsi="Times New Roman" w:cs="Times New Roman"/>
          <w:b/>
          <w:bCs/>
          <w:color w:val="000000"/>
          <w:sz w:val="28"/>
          <w:szCs w:val="28"/>
        </w:rPr>
      </w:pPr>
      <w:r w:rsidRPr="00EA5C73">
        <w:rPr>
          <w:rFonts w:ascii="Times New Roman" w:hAnsi="Times New Roman" w:cs="Times New Roman"/>
          <w:b/>
          <w:bCs/>
          <w:color w:val="000000"/>
          <w:sz w:val="28"/>
          <w:szCs w:val="28"/>
        </w:rPr>
        <w:t xml:space="preserve">1.3. Рекомендуемое количество часов на освоение программы профессионального модуля: </w:t>
      </w:r>
    </w:p>
    <w:p w:rsidR="00B54B47" w:rsidRPr="00EA5C73" w:rsidRDefault="00B54B47" w:rsidP="00B54B47">
      <w:pPr>
        <w:tabs>
          <w:tab w:val="left" w:pos="6675"/>
        </w:tabs>
        <w:spacing w:after="0"/>
        <w:jc w:val="both"/>
        <w:rPr>
          <w:rFonts w:ascii="Times New Roman" w:hAnsi="Times New Roman" w:cs="Times New Roman"/>
          <w:bCs/>
          <w:color w:val="000000"/>
          <w:sz w:val="28"/>
          <w:szCs w:val="28"/>
        </w:rPr>
      </w:pPr>
      <w:r w:rsidRPr="00EA5C73">
        <w:rPr>
          <w:rFonts w:ascii="Times New Roman" w:hAnsi="Times New Roman" w:cs="Times New Roman"/>
          <w:bCs/>
          <w:color w:val="000000"/>
          <w:sz w:val="28"/>
          <w:szCs w:val="28"/>
        </w:rPr>
        <w:t>Максимальной учебной нагрузки студента -_______ часов,</w:t>
      </w:r>
    </w:p>
    <w:p w:rsidR="00B54B47" w:rsidRPr="00EA5C73" w:rsidRDefault="00B54B47" w:rsidP="00B54B47">
      <w:pPr>
        <w:autoSpaceDE w:val="0"/>
        <w:autoSpaceDN w:val="0"/>
        <w:adjustRightInd w:val="0"/>
        <w:spacing w:after="0" w:line="240" w:lineRule="auto"/>
        <w:rPr>
          <w:rFonts w:ascii="Times New Roman" w:hAnsi="Times New Roman" w:cs="Times New Roman"/>
          <w:sz w:val="28"/>
          <w:szCs w:val="28"/>
        </w:rPr>
      </w:pPr>
      <w:r w:rsidRPr="00EA5C73">
        <w:rPr>
          <w:rFonts w:ascii="Times New Roman" w:hAnsi="Times New Roman" w:cs="Times New Roman"/>
          <w:sz w:val="28"/>
          <w:szCs w:val="28"/>
        </w:rPr>
        <w:t>в том числе:</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 часов вариативной части, направленных на усиление обязательной части программы модуля.</w:t>
      </w:r>
    </w:p>
    <w:p w:rsidR="00B54B47" w:rsidRPr="00EA5C73" w:rsidRDefault="00B54B47" w:rsidP="00B54B47">
      <w:pPr>
        <w:autoSpaceDE w:val="0"/>
        <w:autoSpaceDN w:val="0"/>
        <w:adjustRightInd w:val="0"/>
        <w:spacing w:after="0" w:line="240" w:lineRule="auto"/>
        <w:rPr>
          <w:rFonts w:ascii="Times New Roman" w:hAnsi="Times New Roman" w:cs="Times New Roman"/>
          <w:sz w:val="28"/>
          <w:szCs w:val="28"/>
        </w:rPr>
      </w:pPr>
      <w:r w:rsidRPr="00EA5C73">
        <w:rPr>
          <w:rFonts w:ascii="Times New Roman" w:hAnsi="Times New Roman" w:cs="Times New Roman"/>
          <w:sz w:val="28"/>
          <w:szCs w:val="28"/>
        </w:rPr>
        <w:t>обязательной аудиторной учебной нагрузки студента – _____ часов;</w:t>
      </w:r>
    </w:p>
    <w:p w:rsidR="00B54B47" w:rsidRPr="00EA5C73" w:rsidRDefault="00B54B47" w:rsidP="00B54B47">
      <w:pPr>
        <w:autoSpaceDE w:val="0"/>
        <w:autoSpaceDN w:val="0"/>
        <w:adjustRightInd w:val="0"/>
        <w:spacing w:after="0" w:line="240" w:lineRule="auto"/>
        <w:rPr>
          <w:rFonts w:ascii="Times New Roman" w:hAnsi="Times New Roman" w:cs="Times New Roman"/>
          <w:sz w:val="28"/>
          <w:szCs w:val="28"/>
        </w:rPr>
      </w:pPr>
      <w:r w:rsidRPr="00EA5C73">
        <w:rPr>
          <w:rFonts w:ascii="Times New Roman" w:hAnsi="Times New Roman" w:cs="Times New Roman"/>
          <w:sz w:val="28"/>
          <w:szCs w:val="28"/>
        </w:rPr>
        <w:t>самостоятельной работы студента – ______ часов;</w:t>
      </w:r>
    </w:p>
    <w:p w:rsidR="00B54B47" w:rsidRDefault="00B54B47" w:rsidP="00B54B47">
      <w:pPr>
        <w:tabs>
          <w:tab w:val="left" w:pos="6675"/>
        </w:tabs>
        <w:spacing w:after="0"/>
        <w:jc w:val="both"/>
        <w:rPr>
          <w:rFonts w:ascii="Times New Roman" w:hAnsi="Times New Roman" w:cs="Times New Roman"/>
          <w:sz w:val="28"/>
          <w:szCs w:val="28"/>
        </w:rPr>
      </w:pPr>
      <w:r w:rsidRPr="00EA5C73">
        <w:rPr>
          <w:rFonts w:ascii="Times New Roman" w:hAnsi="Times New Roman" w:cs="Times New Roman"/>
          <w:sz w:val="28"/>
          <w:szCs w:val="28"/>
        </w:rPr>
        <w:t>учебной и производственной практики – ______ часов.</w:t>
      </w:r>
    </w:p>
    <w:p w:rsidR="00B54B47" w:rsidRDefault="00B54B47" w:rsidP="00B54B47">
      <w:pPr>
        <w:tabs>
          <w:tab w:val="left" w:pos="6675"/>
        </w:tabs>
        <w:spacing w:after="0"/>
        <w:jc w:val="both"/>
        <w:rPr>
          <w:rFonts w:ascii="Times New Roman" w:hAnsi="Times New Roman" w:cs="Times New Roman"/>
          <w:sz w:val="28"/>
          <w:szCs w:val="28"/>
        </w:rPr>
        <w:sectPr w:rsidR="00B54B47" w:rsidSect="0057721E">
          <w:pgSz w:w="11906" w:h="16838"/>
          <w:pgMar w:top="1134" w:right="850" w:bottom="1134" w:left="1701" w:header="708" w:footer="708" w:gutter="0"/>
          <w:cols w:space="708"/>
          <w:docGrid w:linePitch="360"/>
        </w:sectPr>
      </w:pPr>
    </w:p>
    <w:p w:rsidR="00B54B47" w:rsidRDefault="00B54B47" w:rsidP="00B54B47">
      <w:pPr>
        <w:pStyle w:val="a3"/>
        <w:numPr>
          <w:ilvl w:val="0"/>
          <w:numId w:val="6"/>
        </w:numPr>
        <w:autoSpaceDE w:val="0"/>
        <w:autoSpaceDN w:val="0"/>
        <w:adjustRightInd w:val="0"/>
        <w:spacing w:after="0" w:line="240" w:lineRule="auto"/>
        <w:rPr>
          <w:rFonts w:ascii="Times New Roman" w:hAnsi="Times New Roman" w:cs="Times New Roman"/>
          <w:b/>
          <w:bCs/>
          <w:sz w:val="28"/>
          <w:szCs w:val="28"/>
        </w:rPr>
      </w:pPr>
      <w:r w:rsidRPr="00AF567F">
        <w:rPr>
          <w:rFonts w:ascii="Times New Roman" w:hAnsi="Times New Roman" w:cs="Times New Roman"/>
          <w:b/>
          <w:bCs/>
          <w:sz w:val="28"/>
          <w:szCs w:val="28"/>
        </w:rPr>
        <w:lastRenderedPageBreak/>
        <w:t>РЕЗУЛЬТАТЫ ОСВОЕНИЯ ПРОФЕССИОНАЛЬНОГО МОДУЛЯ</w:t>
      </w:r>
    </w:p>
    <w:p w:rsidR="00B54B47" w:rsidRPr="00AF567F" w:rsidRDefault="00B54B47" w:rsidP="00B54B47">
      <w:pPr>
        <w:pStyle w:val="a3"/>
        <w:autoSpaceDE w:val="0"/>
        <w:autoSpaceDN w:val="0"/>
        <w:adjustRightInd w:val="0"/>
        <w:spacing w:after="0" w:line="240" w:lineRule="auto"/>
        <w:rPr>
          <w:rFonts w:ascii="Times New Roman" w:hAnsi="Times New Roman" w:cs="Times New Roman"/>
          <w:b/>
          <w:bCs/>
          <w:sz w:val="28"/>
          <w:szCs w:val="28"/>
        </w:rPr>
      </w:pPr>
    </w:p>
    <w:p w:rsidR="00B54B47" w:rsidRPr="00AF567F" w:rsidRDefault="00B54B47" w:rsidP="00B54B47">
      <w:pPr>
        <w:autoSpaceDE w:val="0"/>
        <w:autoSpaceDN w:val="0"/>
        <w:adjustRightInd w:val="0"/>
        <w:spacing w:after="0" w:line="240" w:lineRule="auto"/>
        <w:jc w:val="both"/>
        <w:rPr>
          <w:rFonts w:ascii="Times New Roman" w:hAnsi="Times New Roman" w:cs="Times New Roman"/>
          <w:sz w:val="28"/>
          <w:szCs w:val="28"/>
        </w:rPr>
      </w:pPr>
      <w:r w:rsidRPr="00AF567F">
        <w:rPr>
          <w:rFonts w:ascii="Times New Roman" w:hAnsi="Times New Roman" w:cs="Times New Roman"/>
          <w:sz w:val="28"/>
          <w:szCs w:val="28"/>
        </w:rPr>
        <w:t>Результатом освоения программы профессионального модуля является</w:t>
      </w:r>
      <w:r>
        <w:rPr>
          <w:rFonts w:ascii="Times New Roman" w:hAnsi="Times New Roman" w:cs="Times New Roman"/>
          <w:sz w:val="28"/>
          <w:szCs w:val="28"/>
        </w:rPr>
        <w:t xml:space="preserve"> </w:t>
      </w:r>
      <w:r w:rsidRPr="00AF567F">
        <w:rPr>
          <w:rFonts w:ascii="Times New Roman" w:hAnsi="Times New Roman" w:cs="Times New Roman"/>
          <w:sz w:val="28"/>
          <w:szCs w:val="28"/>
        </w:rPr>
        <w:t>овладение студентом видов деятельности</w:t>
      </w:r>
    </w:p>
    <w:p w:rsidR="00B54B47" w:rsidRPr="00AF567F" w:rsidRDefault="00B54B47" w:rsidP="00B54B47">
      <w:pPr>
        <w:autoSpaceDE w:val="0"/>
        <w:autoSpaceDN w:val="0"/>
        <w:adjustRightInd w:val="0"/>
        <w:spacing w:after="0" w:line="240" w:lineRule="auto"/>
        <w:jc w:val="both"/>
        <w:rPr>
          <w:rFonts w:ascii="Times New Roman" w:hAnsi="Times New Roman" w:cs="Times New Roman"/>
          <w:sz w:val="28"/>
          <w:szCs w:val="28"/>
        </w:rPr>
      </w:pPr>
      <w:r w:rsidRPr="00AF567F">
        <w:rPr>
          <w:rFonts w:ascii="Times New Roman" w:hAnsi="Times New Roman" w:cs="Times New Roman"/>
          <w:sz w:val="28"/>
          <w:szCs w:val="28"/>
        </w:rPr>
        <w:t>____________________________________________________, в том числе</w:t>
      </w:r>
    </w:p>
    <w:p w:rsidR="00B54B47" w:rsidRDefault="00B54B47" w:rsidP="00B54B47">
      <w:pPr>
        <w:tabs>
          <w:tab w:val="left" w:pos="6675"/>
        </w:tabs>
        <w:jc w:val="both"/>
        <w:rPr>
          <w:rFonts w:ascii="Times New Roman" w:hAnsi="Times New Roman" w:cs="Times New Roman"/>
          <w:sz w:val="28"/>
          <w:szCs w:val="28"/>
        </w:rPr>
      </w:pPr>
      <w:r w:rsidRPr="00AF567F">
        <w:rPr>
          <w:rFonts w:ascii="Times New Roman" w:hAnsi="Times New Roman" w:cs="Times New Roman"/>
          <w:sz w:val="28"/>
          <w:szCs w:val="28"/>
        </w:rPr>
        <w:t>профессиональными (ПК) и общими (ОК) компетенциями:</w:t>
      </w:r>
    </w:p>
    <w:tbl>
      <w:tblPr>
        <w:tblStyle w:val="a5"/>
        <w:tblW w:w="0" w:type="auto"/>
        <w:tblLook w:val="04A0"/>
      </w:tblPr>
      <w:tblGrid>
        <w:gridCol w:w="1384"/>
        <w:gridCol w:w="8187"/>
      </w:tblGrid>
      <w:tr w:rsidR="00B54B47" w:rsidTr="0057721E">
        <w:tc>
          <w:tcPr>
            <w:tcW w:w="1384" w:type="dxa"/>
          </w:tcPr>
          <w:p w:rsidR="00B54B47" w:rsidRDefault="00B54B47" w:rsidP="0057721E">
            <w:pPr>
              <w:tabs>
                <w:tab w:val="left" w:pos="6675"/>
              </w:tabs>
              <w:jc w:val="both"/>
              <w:rPr>
                <w:rFonts w:ascii="Times New Roman" w:hAnsi="Times New Roman" w:cs="Times New Roman"/>
                <w:b/>
                <w:sz w:val="28"/>
                <w:szCs w:val="28"/>
              </w:rPr>
            </w:pPr>
            <w:r>
              <w:rPr>
                <w:rFonts w:ascii="Times New Roman" w:hAnsi="Times New Roman" w:cs="Times New Roman"/>
                <w:b/>
                <w:sz w:val="28"/>
                <w:szCs w:val="28"/>
              </w:rPr>
              <w:t>Код</w:t>
            </w:r>
          </w:p>
        </w:tc>
        <w:tc>
          <w:tcPr>
            <w:tcW w:w="8187" w:type="dxa"/>
          </w:tcPr>
          <w:p w:rsidR="00B54B47" w:rsidRDefault="00B54B47" w:rsidP="0057721E">
            <w:pPr>
              <w:tabs>
                <w:tab w:val="left" w:pos="6675"/>
              </w:tabs>
              <w:jc w:val="both"/>
              <w:rPr>
                <w:rFonts w:ascii="Times New Roman" w:hAnsi="Times New Roman" w:cs="Times New Roman"/>
                <w:b/>
                <w:sz w:val="28"/>
                <w:szCs w:val="28"/>
              </w:rPr>
            </w:pPr>
            <w:r>
              <w:rPr>
                <w:rFonts w:ascii="Times New Roman" w:hAnsi="Times New Roman" w:cs="Times New Roman"/>
                <w:b/>
                <w:sz w:val="28"/>
                <w:szCs w:val="28"/>
              </w:rPr>
              <w:t>Наименование результата обучения</w:t>
            </w: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r w:rsidR="00B54B47" w:rsidTr="0057721E">
        <w:tc>
          <w:tcPr>
            <w:tcW w:w="1384"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8187" w:type="dxa"/>
          </w:tcPr>
          <w:p w:rsidR="00B54B47" w:rsidRDefault="00B54B47" w:rsidP="0057721E">
            <w:pPr>
              <w:tabs>
                <w:tab w:val="left" w:pos="6675"/>
              </w:tabs>
              <w:jc w:val="both"/>
              <w:rPr>
                <w:rFonts w:ascii="Times New Roman" w:hAnsi="Times New Roman" w:cs="Times New Roman"/>
                <w:b/>
                <w:sz w:val="28"/>
                <w:szCs w:val="28"/>
              </w:rPr>
            </w:pPr>
          </w:p>
        </w:tc>
      </w:tr>
    </w:tbl>
    <w:p w:rsidR="00B54B47" w:rsidRDefault="00B54B47" w:rsidP="00B54B47">
      <w:pPr>
        <w:tabs>
          <w:tab w:val="left" w:pos="6675"/>
        </w:tabs>
        <w:jc w:val="both"/>
        <w:rPr>
          <w:rFonts w:ascii="Times New Roman" w:hAnsi="Times New Roman" w:cs="Times New Roman"/>
          <w:b/>
          <w:sz w:val="28"/>
          <w:szCs w:val="28"/>
        </w:rPr>
      </w:pPr>
    </w:p>
    <w:p w:rsidR="00B54B47" w:rsidRPr="00EA5C73" w:rsidRDefault="00B54B47" w:rsidP="00B54B47">
      <w:pPr>
        <w:tabs>
          <w:tab w:val="left" w:pos="6675"/>
        </w:tabs>
        <w:jc w:val="both"/>
        <w:rPr>
          <w:rFonts w:ascii="Times New Roman" w:hAnsi="Times New Roman" w:cs="Times New Roman"/>
          <w:i/>
          <w:iCs/>
          <w:sz w:val="28"/>
          <w:szCs w:val="28"/>
        </w:rPr>
      </w:pPr>
      <w:r w:rsidRPr="00EA5C73">
        <w:rPr>
          <w:rFonts w:ascii="Times New Roman" w:hAnsi="Times New Roman" w:cs="Times New Roman"/>
          <w:i/>
          <w:iCs/>
          <w:sz w:val="28"/>
          <w:szCs w:val="28"/>
        </w:rPr>
        <w:t>Наименование результатов обучения приводится в соответствии с текстом вышеназванных ФГОС СПО.</w:t>
      </w:r>
    </w:p>
    <w:p w:rsidR="00B54B47" w:rsidRPr="00EA5C73" w:rsidRDefault="00B54B47" w:rsidP="00B54B47">
      <w:pPr>
        <w:tabs>
          <w:tab w:val="left" w:pos="6675"/>
        </w:tabs>
        <w:jc w:val="both"/>
        <w:rPr>
          <w:rFonts w:ascii="Times New Roman" w:hAnsi="Times New Roman" w:cs="Times New Roman"/>
          <w:b/>
          <w:sz w:val="28"/>
          <w:szCs w:val="28"/>
        </w:rPr>
      </w:pPr>
      <w:r w:rsidRPr="00EA5C73">
        <w:rPr>
          <w:rFonts w:ascii="Times New Roman" w:hAnsi="Times New Roman" w:cs="Times New Roman"/>
          <w:b/>
          <w:sz w:val="28"/>
          <w:szCs w:val="28"/>
        </w:rPr>
        <w:t>Вариативная часть</w:t>
      </w:r>
    </w:p>
    <w:tbl>
      <w:tblPr>
        <w:tblStyle w:val="a5"/>
        <w:tblW w:w="0" w:type="auto"/>
        <w:tblLook w:val="04A0"/>
      </w:tblPr>
      <w:tblGrid>
        <w:gridCol w:w="4785"/>
        <w:gridCol w:w="4786"/>
      </w:tblGrid>
      <w:tr w:rsidR="00B54B47" w:rsidRPr="00EA5C73" w:rsidTr="0057721E">
        <w:tc>
          <w:tcPr>
            <w:tcW w:w="4785" w:type="dxa"/>
          </w:tcPr>
          <w:p w:rsidR="00B54B47" w:rsidRPr="00EA5C73" w:rsidRDefault="00B54B47" w:rsidP="0057721E">
            <w:pPr>
              <w:tabs>
                <w:tab w:val="left" w:pos="6675"/>
              </w:tabs>
              <w:jc w:val="both"/>
              <w:rPr>
                <w:rFonts w:ascii="Times New Roman" w:hAnsi="Times New Roman" w:cs="Times New Roman"/>
                <w:b/>
                <w:sz w:val="28"/>
                <w:szCs w:val="28"/>
              </w:rPr>
            </w:pPr>
            <w:r w:rsidRPr="00EA5C73">
              <w:rPr>
                <w:rFonts w:ascii="Times New Roman" w:hAnsi="Times New Roman" w:cs="Times New Roman"/>
                <w:b/>
                <w:bCs/>
                <w:sz w:val="28"/>
                <w:szCs w:val="28"/>
              </w:rPr>
              <w:t xml:space="preserve">Код </w:t>
            </w:r>
          </w:p>
        </w:tc>
        <w:tc>
          <w:tcPr>
            <w:tcW w:w="4786" w:type="dxa"/>
          </w:tcPr>
          <w:p w:rsidR="00B54B47" w:rsidRPr="00EA5C73" w:rsidRDefault="00B54B47" w:rsidP="0057721E">
            <w:pPr>
              <w:tabs>
                <w:tab w:val="left" w:pos="6675"/>
              </w:tabs>
              <w:jc w:val="both"/>
              <w:rPr>
                <w:rFonts w:ascii="Times New Roman" w:hAnsi="Times New Roman" w:cs="Times New Roman"/>
                <w:b/>
                <w:sz w:val="28"/>
                <w:szCs w:val="28"/>
              </w:rPr>
            </w:pPr>
            <w:r w:rsidRPr="00EA5C73">
              <w:rPr>
                <w:rFonts w:ascii="Times New Roman" w:hAnsi="Times New Roman" w:cs="Times New Roman"/>
                <w:b/>
                <w:bCs/>
                <w:sz w:val="28"/>
                <w:szCs w:val="28"/>
              </w:rPr>
              <w:t>Наименование результата обучения</w:t>
            </w:r>
          </w:p>
        </w:tc>
      </w:tr>
      <w:tr w:rsidR="00B54B47" w:rsidRPr="00EA5C73" w:rsidTr="0057721E">
        <w:tc>
          <w:tcPr>
            <w:tcW w:w="4785"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4786" w:type="dxa"/>
          </w:tcPr>
          <w:p w:rsidR="00B54B47" w:rsidRPr="00EA5C73" w:rsidRDefault="00B54B47" w:rsidP="0057721E">
            <w:pPr>
              <w:tabs>
                <w:tab w:val="left" w:pos="6675"/>
              </w:tabs>
              <w:jc w:val="both"/>
              <w:rPr>
                <w:rFonts w:ascii="Times New Roman" w:hAnsi="Times New Roman" w:cs="Times New Roman"/>
                <w:b/>
                <w:sz w:val="28"/>
                <w:szCs w:val="28"/>
              </w:rPr>
            </w:pPr>
          </w:p>
        </w:tc>
      </w:tr>
      <w:tr w:rsidR="00B54B47" w:rsidRPr="00EA5C73" w:rsidTr="0057721E">
        <w:tc>
          <w:tcPr>
            <w:tcW w:w="4785" w:type="dxa"/>
          </w:tcPr>
          <w:p w:rsidR="00B54B47" w:rsidRPr="00EA5C73" w:rsidRDefault="00B54B47" w:rsidP="0057721E">
            <w:pPr>
              <w:tabs>
                <w:tab w:val="left" w:pos="6675"/>
              </w:tabs>
              <w:jc w:val="both"/>
              <w:rPr>
                <w:rFonts w:ascii="Times New Roman" w:hAnsi="Times New Roman" w:cs="Times New Roman"/>
                <w:sz w:val="28"/>
                <w:szCs w:val="28"/>
              </w:rPr>
            </w:pPr>
            <w:r w:rsidRPr="00EA5C73">
              <w:rPr>
                <w:rFonts w:ascii="Times New Roman" w:hAnsi="Times New Roman" w:cs="Times New Roman"/>
                <w:sz w:val="28"/>
                <w:szCs w:val="28"/>
              </w:rPr>
              <w:t>ПК…</w:t>
            </w:r>
          </w:p>
        </w:tc>
        <w:tc>
          <w:tcPr>
            <w:tcW w:w="4786" w:type="dxa"/>
          </w:tcPr>
          <w:p w:rsidR="00B54B47" w:rsidRPr="00EA5C73" w:rsidRDefault="00B54B47" w:rsidP="0057721E">
            <w:pPr>
              <w:tabs>
                <w:tab w:val="left" w:pos="6675"/>
              </w:tabs>
              <w:jc w:val="both"/>
              <w:rPr>
                <w:rFonts w:ascii="Times New Roman" w:hAnsi="Times New Roman" w:cs="Times New Roman"/>
                <w:b/>
                <w:sz w:val="28"/>
                <w:szCs w:val="28"/>
              </w:rPr>
            </w:pPr>
          </w:p>
        </w:tc>
      </w:tr>
    </w:tbl>
    <w:p w:rsidR="00B54B47" w:rsidRPr="00EA5C73" w:rsidRDefault="00B54B47" w:rsidP="00B54B47">
      <w:pPr>
        <w:autoSpaceDE w:val="0"/>
        <w:autoSpaceDN w:val="0"/>
        <w:adjustRightInd w:val="0"/>
        <w:spacing w:after="0" w:line="240" w:lineRule="auto"/>
        <w:rPr>
          <w:rFonts w:ascii="Times New Roman" w:hAnsi="Times New Roman" w:cs="Times New Roman"/>
          <w:i/>
          <w:iCs/>
          <w:sz w:val="28"/>
          <w:szCs w:val="28"/>
        </w:rPr>
      </w:pPr>
      <w:r w:rsidRPr="00EA5C73">
        <w:rPr>
          <w:rFonts w:ascii="Times New Roman" w:hAnsi="Times New Roman" w:cs="Times New Roman"/>
          <w:sz w:val="28"/>
          <w:szCs w:val="28"/>
        </w:rPr>
        <w:t>(</w:t>
      </w:r>
      <w:r w:rsidRPr="00EA5C73">
        <w:rPr>
          <w:rFonts w:ascii="Times New Roman" w:hAnsi="Times New Roman" w:cs="Times New Roman"/>
          <w:i/>
          <w:iCs/>
          <w:sz w:val="28"/>
          <w:szCs w:val="28"/>
        </w:rPr>
        <w:t>Если в ПМ отсутствуют вариативные ПК, то информация о ПК из рабочей программы удаляется)</w:t>
      </w: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sectPr w:rsidR="00B54B47" w:rsidSect="0057721E">
          <w:pgSz w:w="11906" w:h="16838"/>
          <w:pgMar w:top="1134" w:right="850" w:bottom="1134" w:left="1701" w:header="708" w:footer="708" w:gutter="0"/>
          <w:cols w:space="708"/>
          <w:docGrid w:linePitch="360"/>
        </w:sect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p>
    <w:p w:rsidR="00B54B47" w:rsidRDefault="00B54B47" w:rsidP="00B54B47">
      <w:pPr>
        <w:pStyle w:val="a3"/>
        <w:numPr>
          <w:ilvl w:val="0"/>
          <w:numId w:val="6"/>
        </w:numPr>
        <w:autoSpaceDE w:val="0"/>
        <w:autoSpaceDN w:val="0"/>
        <w:adjustRightInd w:val="0"/>
        <w:spacing w:after="0" w:line="240" w:lineRule="auto"/>
        <w:rPr>
          <w:rFonts w:ascii="Times New Roman" w:hAnsi="Times New Roman" w:cs="Times New Roman"/>
          <w:b/>
          <w:iCs/>
          <w:sz w:val="28"/>
          <w:szCs w:val="28"/>
        </w:rPr>
      </w:pPr>
      <w:r w:rsidRPr="005B4C73">
        <w:rPr>
          <w:rFonts w:ascii="Times New Roman" w:hAnsi="Times New Roman" w:cs="Times New Roman"/>
          <w:b/>
          <w:iCs/>
          <w:sz w:val="28"/>
          <w:szCs w:val="28"/>
        </w:rPr>
        <w:t>СТРУКТУРА И СОДЕРЖАНИЕ ПРОФЕССИОНАЛЬНОГО МОДУЛЯ (ИНДЕКС, НАЗВАНИЕ)</w:t>
      </w:r>
    </w:p>
    <w:p w:rsidR="00B54B47" w:rsidRDefault="00B54B47" w:rsidP="00B54B47">
      <w:pPr>
        <w:pStyle w:val="a3"/>
        <w:numPr>
          <w:ilvl w:val="1"/>
          <w:numId w:val="7"/>
        </w:num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Тематический план профессионального модуля</w:t>
      </w:r>
    </w:p>
    <w:tbl>
      <w:tblPr>
        <w:tblStyle w:val="a5"/>
        <w:tblW w:w="14759" w:type="dxa"/>
        <w:tblInd w:w="375" w:type="dxa"/>
        <w:tblLayout w:type="fixed"/>
        <w:tblLook w:val="04A0"/>
      </w:tblPr>
      <w:tblGrid>
        <w:gridCol w:w="1860"/>
        <w:gridCol w:w="2551"/>
        <w:gridCol w:w="1134"/>
        <w:gridCol w:w="800"/>
        <w:gridCol w:w="1791"/>
        <w:gridCol w:w="1134"/>
        <w:gridCol w:w="967"/>
        <w:gridCol w:w="1135"/>
        <w:gridCol w:w="1261"/>
        <w:gridCol w:w="2126"/>
      </w:tblGrid>
      <w:tr w:rsidR="00B54B47" w:rsidRPr="00EA5C73" w:rsidTr="0057721E">
        <w:tc>
          <w:tcPr>
            <w:tcW w:w="1860" w:type="dxa"/>
            <w:vMerge w:val="restart"/>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Коды</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профессиональных</w:t>
            </w:r>
          </w:p>
          <w:p w:rsidR="00B54B47" w:rsidRPr="00EA5C73" w:rsidRDefault="00B54B47" w:rsidP="0057721E">
            <w:pPr>
              <w:autoSpaceDE w:val="0"/>
              <w:autoSpaceDN w:val="0"/>
              <w:adjustRightInd w:val="0"/>
              <w:jc w:val="center"/>
              <w:rPr>
                <w:rFonts w:ascii="Times New Roman" w:hAnsi="Times New Roman" w:cs="Times New Roman"/>
                <w:b/>
                <w:iCs/>
                <w:sz w:val="18"/>
                <w:szCs w:val="18"/>
              </w:rPr>
            </w:pPr>
            <w:r w:rsidRPr="00EA5C73">
              <w:rPr>
                <w:rFonts w:ascii="Times New Roman" w:hAnsi="Times New Roman" w:cs="Times New Roman"/>
                <w:b/>
                <w:bCs/>
                <w:sz w:val="18"/>
                <w:szCs w:val="18"/>
              </w:rPr>
              <w:t>компетенций</w:t>
            </w:r>
          </w:p>
        </w:tc>
        <w:tc>
          <w:tcPr>
            <w:tcW w:w="2551" w:type="dxa"/>
            <w:vMerge w:val="restart"/>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Наименования разделов</w:t>
            </w:r>
          </w:p>
          <w:p w:rsidR="00B54B47" w:rsidRPr="00EA5C73" w:rsidRDefault="00B54B47" w:rsidP="0057721E">
            <w:pPr>
              <w:autoSpaceDE w:val="0"/>
              <w:autoSpaceDN w:val="0"/>
              <w:adjustRightInd w:val="0"/>
              <w:jc w:val="center"/>
              <w:rPr>
                <w:rFonts w:ascii="Times New Roman" w:hAnsi="Times New Roman" w:cs="Times New Roman"/>
                <w:b/>
                <w:iCs/>
                <w:sz w:val="18"/>
                <w:szCs w:val="18"/>
              </w:rPr>
            </w:pPr>
            <w:r w:rsidRPr="00EA5C73">
              <w:rPr>
                <w:rFonts w:ascii="Times New Roman" w:hAnsi="Times New Roman" w:cs="Times New Roman"/>
                <w:b/>
                <w:bCs/>
                <w:sz w:val="18"/>
                <w:szCs w:val="18"/>
              </w:rPr>
              <w:t>профессионального модуля*</w:t>
            </w:r>
          </w:p>
        </w:tc>
        <w:tc>
          <w:tcPr>
            <w:tcW w:w="1134" w:type="dxa"/>
            <w:vMerge w:val="restart"/>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Всего часов</w:t>
            </w:r>
          </w:p>
          <w:p w:rsidR="00B54B47" w:rsidRPr="00EA5C73" w:rsidRDefault="00B54B47" w:rsidP="0057721E">
            <w:pPr>
              <w:autoSpaceDE w:val="0"/>
              <w:autoSpaceDN w:val="0"/>
              <w:adjustRightInd w:val="0"/>
              <w:jc w:val="center"/>
              <w:rPr>
                <w:rFonts w:ascii="Times New Roman" w:hAnsi="Times New Roman" w:cs="Times New Roman"/>
                <w:i/>
                <w:iCs/>
                <w:sz w:val="18"/>
                <w:szCs w:val="18"/>
              </w:rPr>
            </w:pPr>
            <w:proofErr w:type="gramStart"/>
            <w:r w:rsidRPr="00EA5C73">
              <w:rPr>
                <w:rFonts w:ascii="Times New Roman" w:hAnsi="Times New Roman" w:cs="Times New Roman"/>
                <w:i/>
                <w:iCs/>
                <w:sz w:val="18"/>
                <w:szCs w:val="18"/>
              </w:rPr>
              <w:t>(макс.</w:t>
            </w:r>
            <w:proofErr w:type="gramEnd"/>
          </w:p>
          <w:p w:rsidR="00B54B47" w:rsidRPr="00EA5C73" w:rsidRDefault="00B54B47" w:rsidP="0057721E">
            <w:pPr>
              <w:autoSpaceDE w:val="0"/>
              <w:autoSpaceDN w:val="0"/>
              <w:adjustRightInd w:val="0"/>
              <w:jc w:val="center"/>
              <w:rPr>
                <w:rFonts w:ascii="Times New Roman" w:hAnsi="Times New Roman" w:cs="Times New Roman"/>
                <w:i/>
                <w:iCs/>
                <w:sz w:val="18"/>
                <w:szCs w:val="18"/>
              </w:rPr>
            </w:pPr>
            <w:r w:rsidRPr="00EA5C73">
              <w:rPr>
                <w:rFonts w:ascii="Times New Roman" w:hAnsi="Times New Roman" w:cs="Times New Roman"/>
                <w:i/>
                <w:iCs/>
                <w:sz w:val="18"/>
                <w:szCs w:val="18"/>
              </w:rPr>
              <w:t>учебная</w:t>
            </w:r>
          </w:p>
          <w:p w:rsidR="00B54B47" w:rsidRPr="00EA5C73" w:rsidRDefault="00B54B47" w:rsidP="0057721E">
            <w:pPr>
              <w:autoSpaceDE w:val="0"/>
              <w:autoSpaceDN w:val="0"/>
              <w:adjustRightInd w:val="0"/>
              <w:jc w:val="center"/>
              <w:rPr>
                <w:rFonts w:ascii="Times New Roman" w:hAnsi="Times New Roman" w:cs="Times New Roman"/>
                <w:i/>
                <w:iCs/>
                <w:sz w:val="18"/>
                <w:szCs w:val="18"/>
              </w:rPr>
            </w:pPr>
            <w:r w:rsidRPr="00EA5C73">
              <w:rPr>
                <w:rFonts w:ascii="Times New Roman" w:hAnsi="Times New Roman" w:cs="Times New Roman"/>
                <w:i/>
                <w:iCs/>
                <w:sz w:val="18"/>
                <w:szCs w:val="18"/>
              </w:rPr>
              <w:t>нагрузка и</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практики)</w:t>
            </w:r>
          </w:p>
        </w:tc>
        <w:tc>
          <w:tcPr>
            <w:tcW w:w="5827" w:type="dxa"/>
            <w:gridSpan w:val="5"/>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Объем времени, отведенный на освоение</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bCs/>
                <w:sz w:val="18"/>
                <w:szCs w:val="18"/>
              </w:rPr>
              <w:t>междисциплинарного курса (курсов)</w:t>
            </w:r>
          </w:p>
        </w:tc>
        <w:tc>
          <w:tcPr>
            <w:tcW w:w="3387" w:type="dxa"/>
            <w:gridSpan w:val="2"/>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bCs/>
                <w:sz w:val="18"/>
                <w:szCs w:val="18"/>
              </w:rPr>
              <w:t>Практика</w:t>
            </w:r>
          </w:p>
        </w:tc>
      </w:tr>
      <w:tr w:rsidR="00B54B47" w:rsidRPr="00EA5C73" w:rsidTr="0057721E">
        <w:trPr>
          <w:trHeight w:val="1388"/>
        </w:trPr>
        <w:tc>
          <w:tcPr>
            <w:tcW w:w="1860"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551"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1134"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3725" w:type="dxa"/>
            <w:gridSpan w:val="3"/>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Обязательная аудиторная учебная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bCs/>
                <w:sz w:val="18"/>
                <w:szCs w:val="18"/>
              </w:rPr>
              <w:t>нагрузка студента</w:t>
            </w:r>
          </w:p>
        </w:tc>
        <w:tc>
          <w:tcPr>
            <w:tcW w:w="2102" w:type="dxa"/>
            <w:gridSpan w:val="2"/>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Самостоятельная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bCs/>
                <w:sz w:val="18"/>
                <w:szCs w:val="18"/>
              </w:rPr>
              <w:t>работа студента</w:t>
            </w:r>
          </w:p>
        </w:tc>
        <w:tc>
          <w:tcPr>
            <w:tcW w:w="1261"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Учебная,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2126"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Производственная</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proofErr w:type="gramStart"/>
            <w:r w:rsidRPr="00EA5C73">
              <w:rPr>
                <w:rFonts w:ascii="Times New Roman" w:hAnsi="Times New Roman" w:cs="Times New Roman"/>
                <w:b/>
                <w:bCs/>
                <w:sz w:val="18"/>
                <w:szCs w:val="18"/>
              </w:rPr>
              <w:t>(по профилю</w:t>
            </w:r>
            <w:proofErr w:type="gramEnd"/>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специальности),</w:t>
            </w:r>
          </w:p>
          <w:p w:rsidR="00B54B47" w:rsidRPr="00EA5C73" w:rsidRDefault="00B54B47" w:rsidP="0057721E">
            <w:pPr>
              <w:autoSpaceDE w:val="0"/>
              <w:autoSpaceDN w:val="0"/>
              <w:adjustRightInd w:val="0"/>
              <w:jc w:val="center"/>
              <w:rPr>
                <w:rFonts w:ascii="Times New Roman" w:hAnsi="Times New Roman" w:cs="Times New Roman"/>
                <w:sz w:val="18"/>
                <w:szCs w:val="18"/>
              </w:rPr>
            </w:pPr>
            <w:r w:rsidRPr="00EA5C73">
              <w:rPr>
                <w:rFonts w:ascii="Times New Roman" w:hAnsi="Times New Roman" w:cs="Times New Roman"/>
                <w:sz w:val="18"/>
                <w:szCs w:val="18"/>
              </w:rPr>
              <w:t>часов</w:t>
            </w:r>
          </w:p>
          <w:p w:rsidR="00B54B47" w:rsidRPr="00EA5C73" w:rsidRDefault="00B54B47" w:rsidP="0057721E">
            <w:pPr>
              <w:autoSpaceDE w:val="0"/>
              <w:autoSpaceDN w:val="0"/>
              <w:adjustRightInd w:val="0"/>
              <w:jc w:val="center"/>
              <w:rPr>
                <w:rFonts w:ascii="Times New Roman" w:hAnsi="Times New Roman" w:cs="Times New Roman"/>
                <w:i/>
                <w:iCs/>
                <w:sz w:val="18"/>
                <w:szCs w:val="18"/>
              </w:rPr>
            </w:pPr>
            <w:proofErr w:type="gramStart"/>
            <w:r w:rsidRPr="00EA5C73">
              <w:rPr>
                <w:rFonts w:ascii="Times New Roman" w:hAnsi="Times New Roman" w:cs="Times New Roman"/>
                <w:i/>
                <w:iCs/>
                <w:sz w:val="18"/>
                <w:szCs w:val="18"/>
              </w:rPr>
              <w:t>(если предусмотрена</w:t>
            </w:r>
            <w:proofErr w:type="gramEnd"/>
          </w:p>
          <w:p w:rsidR="00B54B47" w:rsidRPr="00EA5C73" w:rsidRDefault="00B54B47" w:rsidP="0057721E">
            <w:pPr>
              <w:autoSpaceDE w:val="0"/>
              <w:autoSpaceDN w:val="0"/>
              <w:adjustRightInd w:val="0"/>
              <w:jc w:val="center"/>
              <w:rPr>
                <w:rFonts w:ascii="Times New Roman" w:hAnsi="Times New Roman" w:cs="Times New Roman"/>
                <w:i/>
                <w:iCs/>
                <w:sz w:val="18"/>
                <w:szCs w:val="18"/>
              </w:rPr>
            </w:pPr>
            <w:r w:rsidRPr="00EA5C73">
              <w:rPr>
                <w:rFonts w:ascii="Times New Roman" w:hAnsi="Times New Roman" w:cs="Times New Roman"/>
                <w:i/>
                <w:iCs/>
                <w:sz w:val="18"/>
                <w:szCs w:val="18"/>
              </w:rPr>
              <w:t>рассредоточенная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практика)</w:t>
            </w:r>
          </w:p>
        </w:tc>
      </w:tr>
      <w:tr w:rsidR="00B54B47" w:rsidRPr="00EA5C73" w:rsidTr="0057721E">
        <w:tc>
          <w:tcPr>
            <w:tcW w:w="1860"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551"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1134" w:type="dxa"/>
            <w:vMerge/>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800" w:type="dxa"/>
          </w:tcPr>
          <w:p w:rsidR="00B54B47" w:rsidRPr="00EA5C73" w:rsidRDefault="00B54B47" w:rsidP="0057721E">
            <w:pPr>
              <w:autoSpaceDE w:val="0"/>
              <w:autoSpaceDN w:val="0"/>
              <w:adjustRightInd w:val="0"/>
              <w:rPr>
                <w:rFonts w:ascii="Times New Roman" w:hAnsi="Times New Roman" w:cs="Times New Roman"/>
                <w:b/>
                <w:bCs/>
                <w:sz w:val="18"/>
                <w:szCs w:val="18"/>
              </w:rPr>
            </w:pPr>
            <w:r w:rsidRPr="00EA5C73">
              <w:rPr>
                <w:rFonts w:ascii="Times New Roman" w:hAnsi="Times New Roman" w:cs="Times New Roman"/>
                <w:b/>
                <w:bCs/>
                <w:sz w:val="18"/>
                <w:szCs w:val="18"/>
              </w:rPr>
              <w:t>Всего,</w:t>
            </w:r>
          </w:p>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1791"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в т.ч.</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лабораторные</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работы и</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практические</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заняти</w:t>
            </w:r>
            <w:proofErr w:type="gramStart"/>
            <w:r w:rsidRPr="00EA5C73">
              <w:rPr>
                <w:rFonts w:ascii="Times New Roman" w:hAnsi="Times New Roman" w:cs="Times New Roman"/>
                <w:b/>
                <w:bCs/>
                <w:sz w:val="18"/>
                <w:szCs w:val="18"/>
              </w:rPr>
              <w:t>я(</w:t>
            </w:r>
            <w:proofErr w:type="gramEnd"/>
            <w:r w:rsidRPr="00EA5C73">
              <w:rPr>
                <w:rFonts w:ascii="Times New Roman" w:hAnsi="Times New Roman" w:cs="Times New Roman"/>
                <w:b/>
                <w:bCs/>
                <w:sz w:val="18"/>
                <w:szCs w:val="18"/>
              </w:rPr>
              <w:t>работы),</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1134"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в т.ч.,</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курсовая</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работа</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(проект),</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967"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Всего,</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1135"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в т.ч.,</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курсовая</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работа</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(проект),</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1261"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Учебная,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sz w:val="18"/>
                <w:szCs w:val="18"/>
              </w:rPr>
              <w:t>часов</w:t>
            </w:r>
          </w:p>
        </w:tc>
        <w:tc>
          <w:tcPr>
            <w:tcW w:w="2126"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Производственная</w:t>
            </w:r>
          </w:p>
          <w:p w:rsidR="00B54B47" w:rsidRPr="00EA5C73" w:rsidRDefault="00B54B47" w:rsidP="0057721E">
            <w:pPr>
              <w:autoSpaceDE w:val="0"/>
              <w:autoSpaceDN w:val="0"/>
              <w:adjustRightInd w:val="0"/>
              <w:jc w:val="center"/>
              <w:rPr>
                <w:rFonts w:ascii="Times New Roman" w:hAnsi="Times New Roman" w:cs="Times New Roman"/>
                <w:b/>
                <w:bCs/>
                <w:sz w:val="18"/>
                <w:szCs w:val="18"/>
              </w:rPr>
            </w:pPr>
            <w:proofErr w:type="gramStart"/>
            <w:r w:rsidRPr="00EA5C73">
              <w:rPr>
                <w:rFonts w:ascii="Times New Roman" w:hAnsi="Times New Roman" w:cs="Times New Roman"/>
                <w:b/>
                <w:bCs/>
                <w:sz w:val="18"/>
                <w:szCs w:val="18"/>
              </w:rPr>
              <w:t>(по профилю</w:t>
            </w:r>
            <w:proofErr w:type="gramEnd"/>
          </w:p>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специальности),</w:t>
            </w:r>
          </w:p>
          <w:p w:rsidR="00B54B47" w:rsidRPr="00EA5C73" w:rsidRDefault="00B54B47" w:rsidP="0057721E">
            <w:pPr>
              <w:autoSpaceDE w:val="0"/>
              <w:autoSpaceDN w:val="0"/>
              <w:adjustRightInd w:val="0"/>
              <w:jc w:val="center"/>
              <w:rPr>
                <w:rFonts w:ascii="Times New Roman" w:hAnsi="Times New Roman" w:cs="Times New Roman"/>
                <w:sz w:val="18"/>
                <w:szCs w:val="18"/>
              </w:rPr>
            </w:pPr>
            <w:r w:rsidRPr="00EA5C73">
              <w:rPr>
                <w:rFonts w:ascii="Times New Roman" w:hAnsi="Times New Roman" w:cs="Times New Roman"/>
                <w:sz w:val="18"/>
                <w:szCs w:val="18"/>
              </w:rPr>
              <w:t>часов</w:t>
            </w:r>
          </w:p>
          <w:p w:rsidR="00B54B47" w:rsidRPr="00EA5C73" w:rsidRDefault="00B54B47" w:rsidP="0057721E">
            <w:pPr>
              <w:autoSpaceDE w:val="0"/>
              <w:autoSpaceDN w:val="0"/>
              <w:adjustRightInd w:val="0"/>
              <w:jc w:val="center"/>
              <w:rPr>
                <w:rFonts w:ascii="Times New Roman" w:hAnsi="Times New Roman" w:cs="Times New Roman"/>
                <w:i/>
                <w:iCs/>
                <w:sz w:val="18"/>
                <w:szCs w:val="18"/>
              </w:rPr>
            </w:pPr>
            <w:proofErr w:type="gramStart"/>
            <w:r w:rsidRPr="00EA5C73">
              <w:rPr>
                <w:rFonts w:ascii="Times New Roman" w:hAnsi="Times New Roman" w:cs="Times New Roman"/>
                <w:i/>
                <w:iCs/>
                <w:sz w:val="18"/>
                <w:szCs w:val="18"/>
              </w:rPr>
              <w:t>(если предусмотрена</w:t>
            </w:r>
            <w:proofErr w:type="gramEnd"/>
          </w:p>
          <w:p w:rsidR="00B54B47" w:rsidRPr="00EA5C73" w:rsidRDefault="00B54B47" w:rsidP="0057721E">
            <w:pPr>
              <w:autoSpaceDE w:val="0"/>
              <w:autoSpaceDN w:val="0"/>
              <w:adjustRightInd w:val="0"/>
              <w:jc w:val="center"/>
              <w:rPr>
                <w:rFonts w:ascii="Times New Roman" w:hAnsi="Times New Roman" w:cs="Times New Roman"/>
                <w:i/>
                <w:iCs/>
                <w:sz w:val="18"/>
                <w:szCs w:val="18"/>
              </w:rPr>
            </w:pPr>
            <w:r w:rsidRPr="00EA5C73">
              <w:rPr>
                <w:rFonts w:ascii="Times New Roman" w:hAnsi="Times New Roman" w:cs="Times New Roman"/>
                <w:i/>
                <w:iCs/>
                <w:sz w:val="18"/>
                <w:szCs w:val="18"/>
              </w:rPr>
              <w:t>рассредоточенная</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практика)</w:t>
            </w:r>
          </w:p>
        </w:tc>
      </w:tr>
      <w:tr w:rsidR="00B54B47" w:rsidRPr="00EA5C73" w:rsidTr="0057721E">
        <w:tc>
          <w:tcPr>
            <w:tcW w:w="186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1</w:t>
            </w:r>
          </w:p>
        </w:tc>
        <w:tc>
          <w:tcPr>
            <w:tcW w:w="255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2</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3</w:t>
            </w:r>
          </w:p>
        </w:tc>
        <w:tc>
          <w:tcPr>
            <w:tcW w:w="80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4</w:t>
            </w:r>
          </w:p>
        </w:tc>
        <w:tc>
          <w:tcPr>
            <w:tcW w:w="179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5</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6</w:t>
            </w:r>
          </w:p>
        </w:tc>
        <w:tc>
          <w:tcPr>
            <w:tcW w:w="967"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7</w:t>
            </w:r>
          </w:p>
        </w:tc>
        <w:tc>
          <w:tcPr>
            <w:tcW w:w="1135"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8</w:t>
            </w:r>
          </w:p>
        </w:tc>
        <w:tc>
          <w:tcPr>
            <w:tcW w:w="126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9</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10</w:t>
            </w: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ПК 0.1, …</w:t>
            </w:r>
          </w:p>
        </w:tc>
        <w:tc>
          <w:tcPr>
            <w:tcW w:w="2551"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Раздел 1. ………………..</w:t>
            </w:r>
          </w:p>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 xml:space="preserve">МДК 00.00 </w:t>
            </w:r>
            <w:r w:rsidRPr="00EA5C73">
              <w:rPr>
                <w:rFonts w:ascii="Times New Roman" w:hAnsi="Times New Roman" w:cs="Times New Roman"/>
                <w:iCs/>
                <w:sz w:val="18"/>
                <w:szCs w:val="18"/>
              </w:rPr>
              <w:t>(индекс, название)</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80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79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967"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5"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26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ПК 0.2, …</w:t>
            </w:r>
          </w:p>
        </w:tc>
        <w:tc>
          <w:tcPr>
            <w:tcW w:w="2551"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МДК 00.01(индекс, название)</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80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79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967"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5"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26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ПК 0.3, …</w:t>
            </w:r>
          </w:p>
        </w:tc>
        <w:tc>
          <w:tcPr>
            <w:tcW w:w="2551"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Раздел 2. ………………..</w:t>
            </w:r>
          </w:p>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МДК 01.</w:t>
            </w:r>
            <w:r w:rsidRPr="00EA5C73">
              <w:rPr>
                <w:rFonts w:ascii="Times New Roman" w:hAnsi="Times New Roman" w:cs="Times New Roman"/>
                <w:iCs/>
                <w:sz w:val="18"/>
                <w:szCs w:val="18"/>
              </w:rPr>
              <w:t>00 (индекс, название)</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80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79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967"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5"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26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551"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b/>
                <w:iCs/>
                <w:sz w:val="18"/>
                <w:szCs w:val="18"/>
              </w:rPr>
              <w:t xml:space="preserve">Учебная практика </w:t>
            </w:r>
            <w:r w:rsidRPr="00EA5C73">
              <w:rPr>
                <w:rFonts w:ascii="Times New Roman" w:hAnsi="Times New Roman" w:cs="Times New Roman"/>
                <w:iCs/>
                <w:sz w:val="18"/>
                <w:szCs w:val="18"/>
              </w:rPr>
              <w:t>(указать форму проведения: концентрировано, рассредоточено, комбинировано)</w:t>
            </w:r>
          </w:p>
        </w:tc>
        <w:tc>
          <w:tcPr>
            <w:tcW w:w="1134" w:type="dxa"/>
          </w:tcPr>
          <w:p w:rsidR="00B54B47" w:rsidRPr="00EA5C73" w:rsidRDefault="00B54B47" w:rsidP="0057721E">
            <w:pPr>
              <w:autoSpaceDE w:val="0"/>
              <w:autoSpaceDN w:val="0"/>
              <w:adjustRightInd w:val="0"/>
              <w:jc w:val="center"/>
              <w:rPr>
                <w:rFonts w:ascii="Times New Roman" w:hAnsi="Times New Roman" w:cs="Times New Roman"/>
                <w:b/>
                <w:bCs/>
                <w:sz w:val="18"/>
                <w:szCs w:val="18"/>
              </w:rPr>
            </w:pPr>
            <w:r w:rsidRPr="00EA5C73">
              <w:rPr>
                <w:rFonts w:ascii="Times New Roman" w:hAnsi="Times New Roman" w:cs="Times New Roman"/>
                <w:b/>
                <w:bCs/>
                <w:sz w:val="18"/>
                <w:szCs w:val="18"/>
              </w:rPr>
              <w:t>*</w:t>
            </w:r>
          </w:p>
          <w:p w:rsidR="00B54B47" w:rsidRPr="00EA5C73" w:rsidRDefault="00B54B47" w:rsidP="0057721E">
            <w:pPr>
              <w:autoSpaceDE w:val="0"/>
              <w:autoSpaceDN w:val="0"/>
              <w:adjustRightInd w:val="0"/>
              <w:jc w:val="center"/>
              <w:rPr>
                <w:rFonts w:ascii="Times New Roman" w:hAnsi="Times New Roman" w:cs="Times New Roman"/>
                <w:i/>
                <w:iCs/>
                <w:sz w:val="18"/>
                <w:szCs w:val="18"/>
              </w:rPr>
            </w:pPr>
            <w:proofErr w:type="gramStart"/>
            <w:r w:rsidRPr="00EA5C73">
              <w:rPr>
                <w:rFonts w:ascii="Times New Roman" w:hAnsi="Times New Roman" w:cs="Times New Roman"/>
                <w:i/>
                <w:iCs/>
                <w:sz w:val="18"/>
                <w:szCs w:val="18"/>
              </w:rPr>
              <w:t>(ввести</w:t>
            </w:r>
            <w:proofErr w:type="gramEnd"/>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число)</w:t>
            </w:r>
          </w:p>
        </w:tc>
        <w:tc>
          <w:tcPr>
            <w:tcW w:w="5827" w:type="dxa"/>
            <w:gridSpan w:val="5"/>
            <w:shd w:val="clear" w:color="auto" w:fill="BFBFBF" w:themeFill="background1" w:themeFillShade="BF"/>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1261" w:type="dxa"/>
            <w:shd w:val="clear" w:color="auto" w:fill="FFFFFF" w:themeFill="background1"/>
          </w:tcPr>
          <w:p w:rsidR="00B54B47" w:rsidRPr="00EA5C73" w:rsidRDefault="00B54B47" w:rsidP="0057721E">
            <w:pPr>
              <w:pStyle w:val="a3"/>
              <w:shd w:val="clear" w:color="auto" w:fill="FFFFFF" w:themeFill="background1"/>
              <w:autoSpaceDE w:val="0"/>
              <w:autoSpaceDN w:val="0"/>
              <w:adjustRightInd w:val="0"/>
              <w:ind w:left="0"/>
              <w:jc w:val="center"/>
              <w:rPr>
                <w:rFonts w:ascii="Times New Roman" w:hAnsi="Times New Roman" w:cs="Times New Roman"/>
                <w:i/>
                <w:iCs/>
                <w:sz w:val="18"/>
                <w:szCs w:val="18"/>
              </w:rPr>
            </w:pPr>
            <w:r w:rsidRPr="00EA5C73">
              <w:rPr>
                <w:rFonts w:ascii="Times New Roman" w:hAnsi="Times New Roman" w:cs="Times New Roman"/>
                <w:i/>
                <w:iCs/>
                <w:sz w:val="18"/>
                <w:szCs w:val="18"/>
              </w:rPr>
              <w:t>*</w:t>
            </w:r>
          </w:p>
          <w:p w:rsidR="00B54B47" w:rsidRPr="00EA5C73" w:rsidRDefault="00B54B47" w:rsidP="0057721E">
            <w:pPr>
              <w:pStyle w:val="a3"/>
              <w:shd w:val="clear" w:color="auto" w:fill="FFFFFF" w:themeFill="background1"/>
              <w:autoSpaceDE w:val="0"/>
              <w:autoSpaceDN w:val="0"/>
              <w:adjustRightInd w:val="0"/>
              <w:ind w:left="0"/>
              <w:jc w:val="center"/>
              <w:rPr>
                <w:rFonts w:ascii="Times New Roman" w:hAnsi="Times New Roman" w:cs="Times New Roman"/>
                <w:i/>
                <w:iCs/>
                <w:sz w:val="18"/>
                <w:szCs w:val="18"/>
              </w:rPr>
            </w:pPr>
            <w:r w:rsidRPr="00EA5C73">
              <w:rPr>
                <w:rFonts w:ascii="Times New Roman" w:hAnsi="Times New Roman" w:cs="Times New Roman"/>
                <w:i/>
                <w:iCs/>
                <w:sz w:val="18"/>
                <w:szCs w:val="18"/>
              </w:rPr>
              <w:t>(повторить число)</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551" w:type="dxa"/>
          </w:tcPr>
          <w:p w:rsidR="00B54B47" w:rsidRPr="00EA5C73" w:rsidRDefault="00B54B47" w:rsidP="0057721E">
            <w:pPr>
              <w:autoSpaceDE w:val="0"/>
              <w:autoSpaceDN w:val="0"/>
              <w:adjustRightInd w:val="0"/>
              <w:rPr>
                <w:rFonts w:ascii="Times New Roman" w:hAnsi="Times New Roman" w:cs="Times New Roman"/>
                <w:b/>
                <w:bCs/>
                <w:sz w:val="18"/>
                <w:szCs w:val="18"/>
              </w:rPr>
            </w:pPr>
            <w:proofErr w:type="gramStart"/>
            <w:r w:rsidRPr="00EA5C73">
              <w:rPr>
                <w:rFonts w:ascii="Times New Roman" w:hAnsi="Times New Roman" w:cs="Times New Roman"/>
                <w:b/>
                <w:bCs/>
                <w:sz w:val="18"/>
                <w:szCs w:val="18"/>
              </w:rPr>
              <w:t>Производственная практика (по</w:t>
            </w:r>
            <w:proofErr w:type="gramEnd"/>
          </w:p>
          <w:p w:rsidR="00B54B47" w:rsidRPr="00EA5C73" w:rsidRDefault="00B54B47" w:rsidP="0057721E">
            <w:pPr>
              <w:autoSpaceDE w:val="0"/>
              <w:autoSpaceDN w:val="0"/>
              <w:adjustRightInd w:val="0"/>
              <w:rPr>
                <w:rFonts w:ascii="Times New Roman" w:hAnsi="Times New Roman" w:cs="Times New Roman"/>
                <w:i/>
                <w:iCs/>
                <w:sz w:val="18"/>
                <w:szCs w:val="18"/>
              </w:rPr>
            </w:pPr>
            <w:r w:rsidRPr="00EA5C73">
              <w:rPr>
                <w:rFonts w:ascii="Times New Roman" w:hAnsi="Times New Roman" w:cs="Times New Roman"/>
                <w:b/>
                <w:bCs/>
                <w:sz w:val="18"/>
                <w:szCs w:val="18"/>
              </w:rPr>
              <w:t xml:space="preserve">профилю специальности) </w:t>
            </w:r>
            <w:r w:rsidRPr="00EA5C73">
              <w:rPr>
                <w:rFonts w:ascii="Times New Roman" w:hAnsi="Times New Roman" w:cs="Times New Roman"/>
                <w:i/>
                <w:iCs/>
                <w:sz w:val="18"/>
                <w:szCs w:val="18"/>
              </w:rPr>
              <w:t>(указать</w:t>
            </w:r>
          </w:p>
          <w:p w:rsidR="00B54B47" w:rsidRPr="00EA5C73" w:rsidRDefault="00B54B47" w:rsidP="0057721E">
            <w:pPr>
              <w:autoSpaceDE w:val="0"/>
              <w:autoSpaceDN w:val="0"/>
              <w:adjustRightInd w:val="0"/>
              <w:rPr>
                <w:rFonts w:ascii="Times New Roman" w:hAnsi="Times New Roman" w:cs="Times New Roman"/>
                <w:i/>
                <w:iCs/>
                <w:sz w:val="18"/>
                <w:szCs w:val="18"/>
              </w:rPr>
            </w:pPr>
            <w:r w:rsidRPr="00EA5C73">
              <w:rPr>
                <w:rFonts w:ascii="Times New Roman" w:hAnsi="Times New Roman" w:cs="Times New Roman"/>
                <w:i/>
                <w:iCs/>
                <w:sz w:val="18"/>
                <w:szCs w:val="18"/>
              </w:rPr>
              <w:t>форму проведения: концентрированно,</w:t>
            </w:r>
          </w:p>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r w:rsidRPr="00EA5C73">
              <w:rPr>
                <w:rFonts w:ascii="Times New Roman" w:hAnsi="Times New Roman" w:cs="Times New Roman"/>
                <w:i/>
                <w:iCs/>
                <w:sz w:val="18"/>
                <w:szCs w:val="18"/>
              </w:rPr>
              <w:t>рассредоточено, комбинировано)</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i/>
                <w:iCs/>
                <w:sz w:val="18"/>
                <w:szCs w:val="18"/>
              </w:rPr>
            </w:pPr>
            <w:r w:rsidRPr="00EA5C73">
              <w:rPr>
                <w:rFonts w:ascii="Times New Roman" w:hAnsi="Times New Roman" w:cs="Times New Roman"/>
                <w:i/>
                <w:iCs/>
                <w:sz w:val="18"/>
                <w:szCs w:val="18"/>
              </w:rPr>
              <w:t>*</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(ввести число)</w:t>
            </w:r>
          </w:p>
        </w:tc>
        <w:tc>
          <w:tcPr>
            <w:tcW w:w="7088" w:type="dxa"/>
            <w:gridSpan w:val="6"/>
            <w:shd w:val="clear" w:color="auto" w:fill="BFBFBF" w:themeFill="background1" w:themeFillShade="BF"/>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i/>
                <w:iCs/>
                <w:sz w:val="18"/>
                <w:szCs w:val="18"/>
              </w:rPr>
            </w:pPr>
            <w:r w:rsidRPr="00EA5C73">
              <w:rPr>
                <w:rFonts w:ascii="Times New Roman" w:hAnsi="Times New Roman" w:cs="Times New Roman"/>
                <w:i/>
                <w:iCs/>
                <w:sz w:val="18"/>
                <w:szCs w:val="18"/>
              </w:rPr>
              <w:t>*</w:t>
            </w:r>
          </w:p>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i/>
                <w:iCs/>
                <w:sz w:val="18"/>
                <w:szCs w:val="18"/>
              </w:rPr>
              <w:t>(повторить число)</w:t>
            </w:r>
          </w:p>
        </w:tc>
      </w:tr>
      <w:tr w:rsidR="00B54B47" w:rsidRPr="00EA5C73" w:rsidTr="0057721E">
        <w:tc>
          <w:tcPr>
            <w:tcW w:w="1860" w:type="dxa"/>
          </w:tcPr>
          <w:p w:rsidR="00B54B47" w:rsidRPr="00EA5C73" w:rsidRDefault="00B54B47" w:rsidP="0057721E">
            <w:pPr>
              <w:pStyle w:val="a3"/>
              <w:autoSpaceDE w:val="0"/>
              <w:autoSpaceDN w:val="0"/>
              <w:adjustRightInd w:val="0"/>
              <w:ind w:left="0"/>
              <w:rPr>
                <w:rFonts w:ascii="Times New Roman" w:hAnsi="Times New Roman" w:cs="Times New Roman"/>
                <w:b/>
                <w:iCs/>
                <w:sz w:val="18"/>
                <w:szCs w:val="18"/>
              </w:rPr>
            </w:pPr>
          </w:p>
        </w:tc>
        <w:tc>
          <w:tcPr>
            <w:tcW w:w="2551" w:type="dxa"/>
          </w:tcPr>
          <w:p w:rsidR="00B54B47" w:rsidRPr="00EA5C73" w:rsidRDefault="00B54B47" w:rsidP="0057721E">
            <w:pPr>
              <w:autoSpaceDE w:val="0"/>
              <w:autoSpaceDN w:val="0"/>
              <w:adjustRightInd w:val="0"/>
              <w:rPr>
                <w:rFonts w:ascii="Times New Roman" w:hAnsi="Times New Roman" w:cs="Times New Roman"/>
                <w:b/>
                <w:bCs/>
                <w:sz w:val="18"/>
                <w:szCs w:val="18"/>
              </w:rPr>
            </w:pPr>
            <w:r w:rsidRPr="00EA5C73">
              <w:rPr>
                <w:rFonts w:ascii="Times New Roman" w:hAnsi="Times New Roman" w:cs="Times New Roman"/>
                <w:b/>
                <w:bCs/>
                <w:sz w:val="18"/>
                <w:szCs w:val="18"/>
              </w:rPr>
              <w:t>Всего:</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800"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79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4"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967"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135"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1261"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c>
          <w:tcPr>
            <w:tcW w:w="2126" w:type="dxa"/>
          </w:tcPr>
          <w:p w:rsidR="00B54B47" w:rsidRPr="00EA5C73" w:rsidRDefault="00B54B47" w:rsidP="0057721E">
            <w:pPr>
              <w:pStyle w:val="a3"/>
              <w:autoSpaceDE w:val="0"/>
              <w:autoSpaceDN w:val="0"/>
              <w:adjustRightInd w:val="0"/>
              <w:ind w:left="0"/>
              <w:jc w:val="center"/>
              <w:rPr>
                <w:rFonts w:ascii="Times New Roman" w:hAnsi="Times New Roman" w:cs="Times New Roman"/>
                <w:b/>
                <w:iCs/>
                <w:sz w:val="18"/>
                <w:szCs w:val="18"/>
              </w:rPr>
            </w:pPr>
            <w:r w:rsidRPr="00EA5C73">
              <w:rPr>
                <w:rFonts w:ascii="Times New Roman" w:hAnsi="Times New Roman" w:cs="Times New Roman"/>
                <w:b/>
                <w:iCs/>
                <w:sz w:val="18"/>
                <w:szCs w:val="18"/>
              </w:rPr>
              <w:t>*</w:t>
            </w:r>
          </w:p>
        </w:tc>
      </w:tr>
    </w:tbl>
    <w:p w:rsidR="00B54B47" w:rsidRDefault="00B54B47" w:rsidP="00B54B47">
      <w:pPr>
        <w:autoSpaceDE w:val="0"/>
        <w:autoSpaceDN w:val="0"/>
        <w:adjustRightInd w:val="0"/>
        <w:spacing w:after="0" w:line="240" w:lineRule="auto"/>
        <w:rPr>
          <w:rFonts w:ascii="Times New Roman" w:hAnsi="Times New Roman" w:cs="Times New Roman"/>
          <w:i/>
          <w:iCs/>
          <w:sz w:val="16"/>
          <w:szCs w:val="16"/>
        </w:rPr>
      </w:pP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lastRenderedPageBreak/>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 xml:space="preserve">количеству часов на освоение программы профессионального модуля в пункте 1.3 паспорта программы. Количество часов на самостоятельную работу студента должно соответствовать </w:t>
      </w:r>
      <w:proofErr w:type="gramStart"/>
      <w:r w:rsidRPr="00EA5C73">
        <w:rPr>
          <w:rFonts w:ascii="Times New Roman" w:hAnsi="Times New Roman" w:cs="Times New Roman"/>
          <w:i/>
          <w:iCs/>
          <w:szCs w:val="24"/>
        </w:rPr>
        <w:t>указанному</w:t>
      </w:r>
      <w:proofErr w:type="gramEnd"/>
      <w:r w:rsidRPr="00EA5C73">
        <w:rPr>
          <w:rFonts w:ascii="Times New Roman" w:hAnsi="Times New Roman" w:cs="Times New Roman"/>
          <w:i/>
          <w:iCs/>
          <w:szCs w:val="24"/>
        </w:rPr>
        <w:t xml:space="preserve"> в пункте</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w:t>
      </w:r>
      <w:proofErr w:type="gramStart"/>
      <w:r w:rsidRPr="00EA5C73">
        <w:rPr>
          <w:rFonts w:ascii="Times New Roman" w:hAnsi="Times New Roman" w:cs="Times New Roman"/>
          <w:i/>
          <w:iCs/>
          <w:szCs w:val="24"/>
        </w:rPr>
        <w:t>Производственная</w:t>
      </w:r>
      <w:proofErr w:type="gramEnd"/>
      <w:r w:rsidRPr="00EA5C73">
        <w:rPr>
          <w:rFonts w:ascii="Times New Roman" w:hAnsi="Times New Roman" w:cs="Times New Roman"/>
          <w:i/>
          <w:iCs/>
          <w:szCs w:val="24"/>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r w:rsidRPr="00EA5C73">
        <w:rPr>
          <w:rFonts w:ascii="Times New Roman" w:hAnsi="Times New Roman" w:cs="Times New Roman"/>
          <w:i/>
          <w:iCs/>
          <w:szCs w:val="24"/>
        </w:rPr>
        <w:t>или в специально выделенный период (концентрированно).</w:t>
      </w:r>
    </w:p>
    <w:p w:rsidR="00B54B47" w:rsidRPr="00EA5C73" w:rsidRDefault="00B54B47" w:rsidP="00B54B47">
      <w:pPr>
        <w:pStyle w:val="a3"/>
        <w:autoSpaceDE w:val="0"/>
        <w:autoSpaceDN w:val="0"/>
        <w:adjustRightInd w:val="0"/>
        <w:spacing w:after="0" w:line="240" w:lineRule="auto"/>
        <w:ind w:left="375"/>
        <w:jc w:val="both"/>
        <w:rPr>
          <w:rFonts w:ascii="Times New Roman" w:hAnsi="Times New Roman" w:cs="Times New Roman"/>
          <w:i/>
          <w:iCs/>
          <w:szCs w:val="24"/>
        </w:rPr>
      </w:pPr>
      <w:r w:rsidRPr="00EA5C73">
        <w:rPr>
          <w:rFonts w:ascii="Times New Roman" w:hAnsi="Times New Roman" w:cs="Times New Roman"/>
          <w:i/>
          <w:iCs/>
          <w:szCs w:val="24"/>
        </w:rPr>
        <w:t>В столбце 2 обязательно должны быть перечислены индексы и названия всех МДК, входящих в ПМ</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Cs w:val="24"/>
        </w:rPr>
      </w:pPr>
    </w:p>
    <w:p w:rsidR="00B54B47" w:rsidRPr="00EA5C73" w:rsidRDefault="00B54B47" w:rsidP="00B54B47">
      <w:pPr>
        <w:autoSpaceDE w:val="0"/>
        <w:autoSpaceDN w:val="0"/>
        <w:adjustRightInd w:val="0"/>
        <w:spacing w:after="0" w:line="240" w:lineRule="auto"/>
        <w:jc w:val="both"/>
        <w:rPr>
          <w:rFonts w:ascii="Times New Roman" w:hAnsi="Times New Roman" w:cs="Times New Roman"/>
          <w:i/>
          <w:szCs w:val="24"/>
        </w:rPr>
      </w:pPr>
      <w:r w:rsidRPr="00EA5C73">
        <w:rPr>
          <w:rFonts w:ascii="Times New Roman" w:hAnsi="Times New Roman" w:cs="Times New Roman"/>
          <w:i/>
          <w:szCs w:val="24"/>
        </w:rPr>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w:t>
      </w:r>
    </w:p>
    <w:p w:rsidR="00B54B47" w:rsidRPr="00EA5C73" w:rsidRDefault="00B54B47" w:rsidP="00B54B47">
      <w:pPr>
        <w:autoSpaceDE w:val="0"/>
        <w:autoSpaceDN w:val="0"/>
        <w:adjustRightInd w:val="0"/>
        <w:spacing w:after="0" w:line="240" w:lineRule="auto"/>
        <w:jc w:val="both"/>
        <w:rPr>
          <w:rFonts w:ascii="Times New Roman" w:hAnsi="Times New Roman" w:cs="Times New Roman"/>
          <w:i/>
          <w:szCs w:val="24"/>
        </w:rPr>
      </w:pPr>
      <w:r w:rsidRPr="00EA5C73">
        <w:rPr>
          <w:rFonts w:ascii="Times New Roman" w:hAnsi="Times New Roman" w:cs="Times New Roman"/>
          <w:i/>
          <w:szCs w:val="24"/>
        </w:rPr>
        <w:t>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w:t>
      </w:r>
    </w:p>
    <w:p w:rsidR="00B54B47" w:rsidRPr="00EA5C73" w:rsidRDefault="00B54B47" w:rsidP="00B54B47">
      <w:pPr>
        <w:autoSpaceDE w:val="0"/>
        <w:autoSpaceDN w:val="0"/>
        <w:adjustRightInd w:val="0"/>
        <w:spacing w:after="0" w:line="240" w:lineRule="auto"/>
        <w:jc w:val="both"/>
        <w:rPr>
          <w:rFonts w:ascii="Times New Roman" w:hAnsi="Times New Roman" w:cs="Times New Roman"/>
          <w:i/>
          <w:szCs w:val="24"/>
        </w:rPr>
      </w:pPr>
      <w:r w:rsidRPr="00EA5C73">
        <w:rPr>
          <w:rFonts w:ascii="Times New Roman" w:hAnsi="Times New Roman" w:cs="Times New Roman"/>
          <w:i/>
          <w:szCs w:val="24"/>
        </w:rPr>
        <w:t>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B54B47" w:rsidRPr="006B0207" w:rsidRDefault="00B54B47" w:rsidP="00B54B47">
      <w:pPr>
        <w:autoSpaceDE w:val="0"/>
        <w:autoSpaceDN w:val="0"/>
        <w:adjustRightInd w:val="0"/>
        <w:spacing w:after="0" w:line="240" w:lineRule="auto"/>
        <w:jc w:val="both"/>
        <w:rPr>
          <w:rFonts w:ascii="Times New Roman" w:hAnsi="Times New Roman" w:cs="Times New Roman"/>
          <w:b/>
          <w:iCs/>
          <w:sz w:val="28"/>
          <w:szCs w:val="28"/>
        </w:rPr>
        <w:sectPr w:rsidR="00B54B47" w:rsidRPr="006B0207" w:rsidSect="0057721E">
          <w:pgSz w:w="16838" w:h="11906" w:orient="landscape"/>
          <w:pgMar w:top="850" w:right="1134" w:bottom="1701" w:left="1134" w:header="708" w:footer="708" w:gutter="0"/>
          <w:cols w:space="708"/>
          <w:docGrid w:linePitch="360"/>
        </w:sectPr>
      </w:pPr>
    </w:p>
    <w:p w:rsidR="00B54B47" w:rsidRDefault="00B54B47" w:rsidP="00B54B47">
      <w:pPr>
        <w:autoSpaceDE w:val="0"/>
        <w:autoSpaceDN w:val="0"/>
        <w:adjustRightInd w:val="0"/>
        <w:spacing w:after="0" w:line="240" w:lineRule="auto"/>
        <w:rPr>
          <w:rFonts w:ascii="Times New Roman" w:hAnsi="Times New Roman" w:cs="Times New Roman"/>
          <w:i/>
          <w:iCs/>
          <w:sz w:val="28"/>
          <w:szCs w:val="28"/>
        </w:rPr>
      </w:pPr>
      <w:r w:rsidRPr="006B0207">
        <w:rPr>
          <w:rFonts w:ascii="Times New Roman" w:hAnsi="Times New Roman" w:cs="Times New Roman"/>
          <w:b/>
          <w:bCs/>
          <w:sz w:val="28"/>
          <w:szCs w:val="28"/>
        </w:rPr>
        <w:lastRenderedPageBreak/>
        <w:t xml:space="preserve">3.2. Содержание </w:t>
      </w:r>
      <w:proofErr w:type="gramStart"/>
      <w:r w:rsidRPr="006B0207">
        <w:rPr>
          <w:rFonts w:ascii="Times New Roman" w:hAnsi="Times New Roman" w:cs="Times New Roman"/>
          <w:b/>
          <w:bCs/>
          <w:sz w:val="28"/>
          <w:szCs w:val="28"/>
        </w:rPr>
        <w:t>обучения по</w:t>
      </w:r>
      <w:proofErr w:type="gramEnd"/>
      <w:r w:rsidRPr="006B0207">
        <w:rPr>
          <w:rFonts w:ascii="Times New Roman" w:hAnsi="Times New Roman" w:cs="Times New Roman"/>
          <w:b/>
          <w:bCs/>
          <w:sz w:val="28"/>
          <w:szCs w:val="28"/>
        </w:rPr>
        <w:t xml:space="preserve"> профессиональному модулю (ПМ)</w:t>
      </w:r>
      <w:r>
        <w:rPr>
          <w:rFonts w:ascii="Times New Roman" w:hAnsi="Times New Roman" w:cs="Times New Roman"/>
          <w:b/>
          <w:bCs/>
          <w:sz w:val="28"/>
          <w:szCs w:val="28"/>
        </w:rPr>
        <w:t xml:space="preserve"> </w:t>
      </w:r>
      <w:r w:rsidRPr="006B0207">
        <w:rPr>
          <w:rFonts w:ascii="Times New Roman" w:hAnsi="Times New Roman" w:cs="Times New Roman"/>
          <w:i/>
          <w:iCs/>
          <w:sz w:val="28"/>
          <w:szCs w:val="28"/>
        </w:rPr>
        <w:t>(индекс, название)</w:t>
      </w:r>
    </w:p>
    <w:tbl>
      <w:tblPr>
        <w:tblStyle w:val="a5"/>
        <w:tblW w:w="0" w:type="auto"/>
        <w:tblLook w:val="04A0"/>
      </w:tblPr>
      <w:tblGrid>
        <w:gridCol w:w="3683"/>
        <w:gridCol w:w="7663"/>
        <w:gridCol w:w="1812"/>
        <w:gridCol w:w="1628"/>
      </w:tblGrid>
      <w:tr w:rsidR="00B54B47" w:rsidTr="0057721E">
        <w:tc>
          <w:tcPr>
            <w:tcW w:w="3683" w:type="dxa"/>
          </w:tcPr>
          <w:p w:rsidR="00B54B47" w:rsidRPr="001472C2" w:rsidRDefault="00B54B47" w:rsidP="0057721E">
            <w:pPr>
              <w:autoSpaceDE w:val="0"/>
              <w:autoSpaceDN w:val="0"/>
              <w:adjustRightInd w:val="0"/>
              <w:jc w:val="center"/>
              <w:rPr>
                <w:rFonts w:ascii="Times New Roman" w:hAnsi="Times New Roman" w:cs="Times New Roman"/>
                <w:b/>
                <w:bCs/>
                <w:sz w:val="20"/>
                <w:szCs w:val="20"/>
              </w:rPr>
            </w:pPr>
            <w:r w:rsidRPr="001472C2">
              <w:rPr>
                <w:rFonts w:ascii="Times New Roman" w:hAnsi="Times New Roman" w:cs="Times New Roman"/>
                <w:b/>
                <w:bCs/>
                <w:sz w:val="20"/>
                <w:szCs w:val="20"/>
              </w:rPr>
              <w:t>Наименование разделов</w:t>
            </w:r>
          </w:p>
          <w:p w:rsidR="00B54B47" w:rsidRPr="001472C2" w:rsidRDefault="00B54B47" w:rsidP="0057721E">
            <w:pPr>
              <w:autoSpaceDE w:val="0"/>
              <w:autoSpaceDN w:val="0"/>
              <w:adjustRightInd w:val="0"/>
              <w:jc w:val="center"/>
              <w:rPr>
                <w:rFonts w:ascii="Times New Roman" w:hAnsi="Times New Roman" w:cs="Times New Roman"/>
                <w:b/>
                <w:bCs/>
                <w:sz w:val="20"/>
                <w:szCs w:val="20"/>
              </w:rPr>
            </w:pPr>
            <w:r w:rsidRPr="001472C2">
              <w:rPr>
                <w:rFonts w:ascii="Times New Roman" w:hAnsi="Times New Roman" w:cs="Times New Roman"/>
                <w:b/>
                <w:bCs/>
                <w:sz w:val="20"/>
                <w:szCs w:val="20"/>
              </w:rPr>
              <w:t>профессионального модуля</w:t>
            </w:r>
          </w:p>
          <w:p w:rsidR="00B54B47" w:rsidRPr="001472C2" w:rsidRDefault="00B54B47" w:rsidP="0057721E">
            <w:pPr>
              <w:autoSpaceDE w:val="0"/>
              <w:autoSpaceDN w:val="0"/>
              <w:adjustRightInd w:val="0"/>
              <w:jc w:val="center"/>
              <w:rPr>
                <w:rFonts w:ascii="Times New Roman" w:hAnsi="Times New Roman" w:cs="Times New Roman"/>
                <w:b/>
                <w:bCs/>
                <w:sz w:val="20"/>
                <w:szCs w:val="20"/>
              </w:rPr>
            </w:pPr>
            <w:r w:rsidRPr="001472C2">
              <w:rPr>
                <w:rFonts w:ascii="Times New Roman" w:hAnsi="Times New Roman" w:cs="Times New Roman"/>
                <w:b/>
                <w:bCs/>
                <w:sz w:val="20"/>
                <w:szCs w:val="20"/>
              </w:rPr>
              <w:t>(ПМ), междисциплинарных</w:t>
            </w:r>
          </w:p>
          <w:p w:rsidR="00B54B47" w:rsidRPr="001472C2" w:rsidRDefault="00B54B47" w:rsidP="0057721E">
            <w:pPr>
              <w:autoSpaceDE w:val="0"/>
              <w:autoSpaceDN w:val="0"/>
              <w:adjustRightInd w:val="0"/>
              <w:jc w:val="center"/>
              <w:rPr>
                <w:rFonts w:ascii="Times New Roman" w:hAnsi="Times New Roman" w:cs="Times New Roman"/>
                <w:b/>
                <w:iCs/>
                <w:sz w:val="28"/>
                <w:szCs w:val="28"/>
              </w:rPr>
            </w:pPr>
            <w:r w:rsidRPr="001472C2">
              <w:rPr>
                <w:rFonts w:ascii="Times New Roman" w:hAnsi="Times New Roman" w:cs="Times New Roman"/>
                <w:b/>
                <w:bCs/>
                <w:sz w:val="20"/>
                <w:szCs w:val="20"/>
              </w:rPr>
              <w:t>курсов (МДК) и тем</w:t>
            </w:r>
          </w:p>
        </w:tc>
        <w:tc>
          <w:tcPr>
            <w:tcW w:w="7663" w:type="dxa"/>
          </w:tcPr>
          <w:p w:rsidR="00B54B47" w:rsidRPr="001472C2" w:rsidRDefault="00B54B47" w:rsidP="0057721E">
            <w:pPr>
              <w:autoSpaceDE w:val="0"/>
              <w:autoSpaceDN w:val="0"/>
              <w:adjustRightInd w:val="0"/>
              <w:jc w:val="center"/>
              <w:rPr>
                <w:rFonts w:ascii="Times New Roman" w:hAnsi="Times New Roman" w:cs="Times New Roman"/>
                <w:b/>
                <w:bCs/>
                <w:sz w:val="20"/>
                <w:szCs w:val="20"/>
              </w:rPr>
            </w:pPr>
            <w:r w:rsidRPr="001472C2">
              <w:rPr>
                <w:rFonts w:ascii="Times New Roman" w:hAnsi="Times New Roman" w:cs="Times New Roman"/>
                <w:b/>
                <w:bCs/>
                <w:sz w:val="20"/>
                <w:szCs w:val="20"/>
              </w:rPr>
              <w:t>Содержание учебного материала, лабораторные работы и практические занятия,</w:t>
            </w:r>
          </w:p>
          <w:p w:rsidR="00B54B47" w:rsidRPr="001472C2" w:rsidRDefault="00B54B47" w:rsidP="0057721E">
            <w:pPr>
              <w:autoSpaceDE w:val="0"/>
              <w:autoSpaceDN w:val="0"/>
              <w:adjustRightInd w:val="0"/>
              <w:jc w:val="center"/>
              <w:rPr>
                <w:rFonts w:ascii="Times New Roman" w:hAnsi="Times New Roman" w:cs="Times New Roman"/>
                <w:b/>
                <w:iCs/>
                <w:sz w:val="28"/>
                <w:szCs w:val="28"/>
              </w:rPr>
            </w:pPr>
            <w:r w:rsidRPr="001472C2">
              <w:rPr>
                <w:rFonts w:ascii="Times New Roman" w:hAnsi="Times New Roman" w:cs="Times New Roman"/>
                <w:b/>
                <w:bCs/>
                <w:sz w:val="20"/>
                <w:szCs w:val="20"/>
              </w:rPr>
              <w:t xml:space="preserve">самостоятельная работа студента, курсовая работ (проект) </w:t>
            </w:r>
            <w:r w:rsidRPr="001472C2">
              <w:rPr>
                <w:rFonts w:ascii="Times New Roman" w:hAnsi="Times New Roman" w:cs="Times New Roman"/>
                <w:i/>
                <w:iCs/>
                <w:sz w:val="20"/>
                <w:szCs w:val="20"/>
              </w:rPr>
              <w:t xml:space="preserve">(если </w:t>
            </w:r>
            <w:proofErr w:type="gramStart"/>
            <w:r w:rsidRPr="001472C2">
              <w:rPr>
                <w:rFonts w:ascii="Times New Roman" w:hAnsi="Times New Roman" w:cs="Times New Roman"/>
                <w:i/>
                <w:iCs/>
                <w:sz w:val="20"/>
                <w:szCs w:val="20"/>
              </w:rPr>
              <w:t>предусмотрены</w:t>
            </w:r>
            <w:proofErr w:type="gramEnd"/>
            <w:r w:rsidRPr="001472C2">
              <w:rPr>
                <w:rFonts w:ascii="Times New Roman" w:hAnsi="Times New Roman" w:cs="Times New Roman"/>
                <w:i/>
                <w:iCs/>
                <w:sz w:val="20"/>
                <w:szCs w:val="20"/>
              </w:rPr>
              <w:t>)</w:t>
            </w:r>
          </w:p>
        </w:tc>
        <w:tc>
          <w:tcPr>
            <w:tcW w:w="1812" w:type="dxa"/>
          </w:tcPr>
          <w:p w:rsidR="00B54B47" w:rsidRPr="001472C2" w:rsidRDefault="00B54B47" w:rsidP="0057721E">
            <w:pPr>
              <w:autoSpaceDE w:val="0"/>
              <w:autoSpaceDN w:val="0"/>
              <w:adjustRightInd w:val="0"/>
              <w:jc w:val="center"/>
              <w:rPr>
                <w:rFonts w:ascii="Times New Roman" w:hAnsi="Times New Roman" w:cs="Times New Roman"/>
                <w:b/>
                <w:iCs/>
                <w:sz w:val="28"/>
                <w:szCs w:val="28"/>
              </w:rPr>
            </w:pPr>
            <w:r w:rsidRPr="001472C2">
              <w:rPr>
                <w:rFonts w:ascii="Times New Roman" w:hAnsi="Times New Roman" w:cs="Times New Roman"/>
                <w:b/>
                <w:bCs/>
                <w:sz w:val="20"/>
                <w:szCs w:val="20"/>
              </w:rPr>
              <w:t>Объем часов</w:t>
            </w:r>
          </w:p>
        </w:tc>
        <w:tc>
          <w:tcPr>
            <w:tcW w:w="1628" w:type="dxa"/>
          </w:tcPr>
          <w:p w:rsidR="00B54B47" w:rsidRPr="001472C2" w:rsidRDefault="00B54B47" w:rsidP="0057721E">
            <w:pPr>
              <w:autoSpaceDE w:val="0"/>
              <w:autoSpaceDN w:val="0"/>
              <w:adjustRightInd w:val="0"/>
              <w:jc w:val="center"/>
              <w:rPr>
                <w:rFonts w:ascii="Times New Roman" w:hAnsi="Times New Roman" w:cs="Times New Roman"/>
                <w:b/>
                <w:bCs/>
                <w:sz w:val="20"/>
                <w:szCs w:val="20"/>
              </w:rPr>
            </w:pPr>
            <w:r w:rsidRPr="001472C2">
              <w:rPr>
                <w:rFonts w:ascii="Times New Roman" w:hAnsi="Times New Roman" w:cs="Times New Roman"/>
                <w:b/>
                <w:bCs/>
                <w:sz w:val="20"/>
                <w:szCs w:val="20"/>
              </w:rPr>
              <w:t>Уровень</w:t>
            </w:r>
          </w:p>
          <w:p w:rsidR="00B54B47" w:rsidRPr="001472C2" w:rsidRDefault="00B54B47" w:rsidP="0057721E">
            <w:pPr>
              <w:autoSpaceDE w:val="0"/>
              <w:autoSpaceDN w:val="0"/>
              <w:adjustRightInd w:val="0"/>
              <w:jc w:val="center"/>
              <w:rPr>
                <w:rFonts w:ascii="Times New Roman" w:hAnsi="Times New Roman" w:cs="Times New Roman"/>
                <w:b/>
                <w:iCs/>
                <w:sz w:val="28"/>
                <w:szCs w:val="28"/>
              </w:rPr>
            </w:pPr>
            <w:r w:rsidRPr="001472C2">
              <w:rPr>
                <w:rFonts w:ascii="Times New Roman" w:hAnsi="Times New Roman" w:cs="Times New Roman"/>
                <w:b/>
                <w:bCs/>
                <w:sz w:val="20"/>
                <w:szCs w:val="20"/>
              </w:rPr>
              <w:t>освоения</w:t>
            </w:r>
          </w:p>
        </w:tc>
      </w:tr>
      <w:tr w:rsidR="00B54B47" w:rsidTr="0057721E">
        <w:tc>
          <w:tcPr>
            <w:tcW w:w="3683" w:type="dxa"/>
          </w:tcPr>
          <w:p w:rsidR="00B54B47" w:rsidRPr="001472C2" w:rsidRDefault="00B54B47" w:rsidP="0057721E">
            <w:pPr>
              <w:autoSpaceDE w:val="0"/>
              <w:autoSpaceDN w:val="0"/>
              <w:adjustRightInd w:val="0"/>
              <w:jc w:val="center"/>
              <w:rPr>
                <w:rFonts w:ascii="Times New Roman" w:hAnsi="Times New Roman" w:cs="Times New Roman"/>
                <w:b/>
                <w:iCs/>
                <w:sz w:val="20"/>
                <w:szCs w:val="20"/>
              </w:rPr>
            </w:pPr>
            <w:r w:rsidRPr="001472C2">
              <w:rPr>
                <w:rFonts w:ascii="Times New Roman" w:hAnsi="Times New Roman" w:cs="Times New Roman"/>
                <w:b/>
                <w:iCs/>
                <w:sz w:val="20"/>
                <w:szCs w:val="20"/>
              </w:rPr>
              <w:t>1</w:t>
            </w:r>
          </w:p>
        </w:tc>
        <w:tc>
          <w:tcPr>
            <w:tcW w:w="7663" w:type="dxa"/>
          </w:tcPr>
          <w:p w:rsidR="00B54B47" w:rsidRPr="001472C2" w:rsidRDefault="00B54B47" w:rsidP="0057721E">
            <w:pPr>
              <w:autoSpaceDE w:val="0"/>
              <w:autoSpaceDN w:val="0"/>
              <w:adjustRightInd w:val="0"/>
              <w:jc w:val="center"/>
              <w:rPr>
                <w:rFonts w:ascii="Times New Roman" w:hAnsi="Times New Roman" w:cs="Times New Roman"/>
                <w:b/>
                <w:iCs/>
                <w:sz w:val="20"/>
                <w:szCs w:val="20"/>
              </w:rPr>
            </w:pPr>
            <w:r w:rsidRPr="001472C2">
              <w:rPr>
                <w:rFonts w:ascii="Times New Roman" w:hAnsi="Times New Roman" w:cs="Times New Roman"/>
                <w:b/>
                <w:iCs/>
                <w:sz w:val="20"/>
                <w:szCs w:val="20"/>
              </w:rPr>
              <w:t>2</w:t>
            </w:r>
          </w:p>
        </w:tc>
        <w:tc>
          <w:tcPr>
            <w:tcW w:w="1812" w:type="dxa"/>
          </w:tcPr>
          <w:p w:rsidR="00B54B47" w:rsidRPr="001472C2" w:rsidRDefault="00B54B47" w:rsidP="0057721E">
            <w:pPr>
              <w:autoSpaceDE w:val="0"/>
              <w:autoSpaceDN w:val="0"/>
              <w:adjustRightInd w:val="0"/>
              <w:jc w:val="center"/>
              <w:rPr>
                <w:rFonts w:ascii="Times New Roman" w:hAnsi="Times New Roman" w:cs="Times New Roman"/>
                <w:b/>
                <w:iCs/>
                <w:sz w:val="20"/>
                <w:szCs w:val="20"/>
              </w:rPr>
            </w:pPr>
            <w:r w:rsidRPr="001472C2">
              <w:rPr>
                <w:rFonts w:ascii="Times New Roman" w:hAnsi="Times New Roman" w:cs="Times New Roman"/>
                <w:b/>
                <w:iCs/>
                <w:sz w:val="20"/>
                <w:szCs w:val="20"/>
              </w:rPr>
              <w:t>3</w:t>
            </w:r>
          </w:p>
        </w:tc>
        <w:tc>
          <w:tcPr>
            <w:tcW w:w="1628" w:type="dxa"/>
          </w:tcPr>
          <w:p w:rsidR="00B54B47" w:rsidRPr="001472C2" w:rsidRDefault="00B54B47" w:rsidP="0057721E">
            <w:pPr>
              <w:autoSpaceDE w:val="0"/>
              <w:autoSpaceDN w:val="0"/>
              <w:adjustRightInd w:val="0"/>
              <w:jc w:val="center"/>
              <w:rPr>
                <w:rFonts w:ascii="Times New Roman" w:hAnsi="Times New Roman" w:cs="Times New Roman"/>
                <w:b/>
                <w:iCs/>
                <w:sz w:val="20"/>
                <w:szCs w:val="20"/>
              </w:rPr>
            </w:pPr>
            <w:r w:rsidRPr="001472C2">
              <w:rPr>
                <w:rFonts w:ascii="Times New Roman" w:hAnsi="Times New Roman" w:cs="Times New Roman"/>
                <w:b/>
                <w:iCs/>
                <w:sz w:val="20"/>
                <w:szCs w:val="20"/>
              </w:rPr>
              <w:t>4</w:t>
            </w:r>
          </w:p>
        </w:tc>
      </w:tr>
      <w:tr w:rsidR="00B54B47" w:rsidTr="0057721E">
        <w:tc>
          <w:tcPr>
            <w:tcW w:w="3683" w:type="dxa"/>
          </w:tcPr>
          <w:p w:rsidR="00B54B47"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iCs/>
                <w:sz w:val="20"/>
                <w:szCs w:val="20"/>
              </w:rPr>
              <w:t xml:space="preserve">Раздел ПМ 1. </w:t>
            </w:r>
            <w:r>
              <w:rPr>
                <w:rFonts w:ascii="Times New Roman" w:hAnsi="Times New Roman" w:cs="Times New Roman"/>
                <w:b/>
                <w:iCs/>
                <w:sz w:val="20"/>
                <w:szCs w:val="20"/>
              </w:rPr>
              <w:t>…………………………..</w:t>
            </w:r>
          </w:p>
          <w:p w:rsidR="00B54B47" w:rsidRPr="008A17FD" w:rsidRDefault="00B54B47" w:rsidP="0057721E">
            <w:pPr>
              <w:autoSpaceDE w:val="0"/>
              <w:autoSpaceDN w:val="0"/>
              <w:adjustRightInd w:val="0"/>
              <w:rPr>
                <w:rFonts w:ascii="Times New Roman" w:hAnsi="Times New Roman" w:cs="Times New Roman"/>
                <w:i/>
                <w:iCs/>
                <w:sz w:val="20"/>
                <w:szCs w:val="20"/>
              </w:rPr>
            </w:pPr>
            <w:r w:rsidRPr="008A17FD">
              <w:rPr>
                <w:rFonts w:ascii="Times New Roman" w:hAnsi="Times New Roman" w:cs="Times New Roman"/>
                <w:i/>
                <w:iCs/>
                <w:sz w:val="20"/>
                <w:szCs w:val="20"/>
              </w:rPr>
              <w:t>Номер и наименование раздела</w:t>
            </w: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Default="00B54B47" w:rsidP="0057721E">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МДК 1. …………………………………</w:t>
            </w:r>
          </w:p>
          <w:p w:rsidR="00B54B47" w:rsidRPr="008A17FD" w:rsidRDefault="00B54B47" w:rsidP="0057721E">
            <w:pPr>
              <w:autoSpaceDE w:val="0"/>
              <w:autoSpaceDN w:val="0"/>
              <w:adjustRightInd w:val="0"/>
              <w:rPr>
                <w:rFonts w:ascii="Times New Roman" w:hAnsi="Times New Roman" w:cs="Times New Roman"/>
                <w:i/>
                <w:iCs/>
                <w:sz w:val="20"/>
                <w:szCs w:val="20"/>
              </w:rPr>
            </w:pPr>
            <w:r w:rsidRPr="008A17FD">
              <w:rPr>
                <w:rFonts w:ascii="Times New Roman" w:hAnsi="Times New Roman" w:cs="Times New Roman"/>
                <w:i/>
                <w:iCs/>
                <w:sz w:val="20"/>
                <w:szCs w:val="20"/>
              </w:rPr>
              <w:t>Номер и наименование МДК</w:t>
            </w: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val="restart"/>
          </w:tcPr>
          <w:p w:rsidR="00B54B47" w:rsidRDefault="00B54B47" w:rsidP="0057721E">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Тема 1.1. ……………………………….</w:t>
            </w:r>
          </w:p>
          <w:p w:rsidR="00B54B47" w:rsidRPr="008A17FD" w:rsidRDefault="00B54B47" w:rsidP="0057721E">
            <w:pPr>
              <w:autoSpaceDE w:val="0"/>
              <w:autoSpaceDN w:val="0"/>
              <w:adjustRightInd w:val="0"/>
              <w:rPr>
                <w:rFonts w:ascii="Times New Roman" w:hAnsi="Times New Roman" w:cs="Times New Roman"/>
                <w:i/>
                <w:iCs/>
                <w:sz w:val="20"/>
                <w:szCs w:val="20"/>
              </w:rPr>
            </w:pPr>
            <w:r w:rsidRPr="008A17FD">
              <w:rPr>
                <w:rFonts w:ascii="Times New Roman" w:hAnsi="Times New Roman" w:cs="Times New Roman"/>
                <w:i/>
                <w:iCs/>
                <w:sz w:val="20"/>
                <w:szCs w:val="20"/>
              </w:rPr>
              <w:t>Номер и наименование темы</w:t>
            </w: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 xml:space="preserve">Содержание </w:t>
            </w:r>
            <w:r w:rsidRPr="008A17FD">
              <w:rPr>
                <w:rFonts w:ascii="Times New Roman" w:hAnsi="Times New Roman" w:cs="Times New Roman"/>
                <w:i/>
                <w:iCs/>
                <w:sz w:val="20"/>
                <w:szCs w:val="20"/>
              </w:rPr>
              <w:t>(указывается перечень дидактических единиц)</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val="restart"/>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Лабораторные работ</w:t>
            </w:r>
            <w:proofErr w:type="gramStart"/>
            <w:r w:rsidRPr="008A17FD">
              <w:rPr>
                <w:rFonts w:ascii="Times New Roman" w:hAnsi="Times New Roman" w:cs="Times New Roman"/>
                <w:b/>
                <w:bCs/>
                <w:sz w:val="20"/>
                <w:szCs w:val="20"/>
              </w:rPr>
              <w:t>ы</w:t>
            </w:r>
            <w:r w:rsidRPr="008A17FD">
              <w:rPr>
                <w:rFonts w:ascii="Times New Roman" w:hAnsi="Times New Roman" w:cs="Times New Roman"/>
                <w:i/>
                <w:iCs/>
                <w:sz w:val="20"/>
                <w:szCs w:val="20"/>
              </w:rPr>
              <w:t>(</w:t>
            </w:r>
            <w:proofErr w:type="gramEnd"/>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Практические заняти</w:t>
            </w:r>
            <w:proofErr w:type="gramStart"/>
            <w:r w:rsidRPr="008A17FD">
              <w:rPr>
                <w:rFonts w:ascii="Times New Roman" w:hAnsi="Times New Roman" w:cs="Times New Roman"/>
                <w:b/>
                <w:bCs/>
                <w:sz w:val="20"/>
                <w:szCs w:val="20"/>
              </w:rPr>
              <w:t>я(</w:t>
            </w:r>
            <w:proofErr w:type="gramEnd"/>
            <w:r w:rsidRPr="008A17FD">
              <w:rPr>
                <w:rFonts w:ascii="Times New Roman" w:hAnsi="Times New Roman" w:cs="Times New Roman"/>
                <w:b/>
                <w:bCs/>
                <w:sz w:val="20"/>
                <w:szCs w:val="20"/>
              </w:rPr>
              <w:t xml:space="preserve">или работы) </w:t>
            </w:r>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Контрольные работ</w:t>
            </w:r>
            <w:proofErr w:type="gramStart"/>
            <w:r w:rsidRPr="008A17FD">
              <w:rPr>
                <w:rFonts w:ascii="Times New Roman" w:hAnsi="Times New Roman" w:cs="Times New Roman"/>
                <w:b/>
                <w:bCs/>
                <w:sz w:val="20"/>
                <w:szCs w:val="20"/>
              </w:rPr>
              <w:t>ы</w:t>
            </w:r>
            <w:r w:rsidRPr="008A17FD">
              <w:rPr>
                <w:rFonts w:ascii="Times New Roman" w:hAnsi="Times New Roman" w:cs="Times New Roman"/>
                <w:i/>
                <w:iCs/>
                <w:sz w:val="20"/>
                <w:szCs w:val="20"/>
              </w:rPr>
              <w:t>(</w:t>
            </w:r>
            <w:proofErr w:type="gramEnd"/>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val="restart"/>
          </w:tcPr>
          <w:p w:rsidR="00B54B47" w:rsidRDefault="00B54B47" w:rsidP="0057721E">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Тема 1.2. ……………………………….</w:t>
            </w:r>
          </w:p>
          <w:p w:rsidR="00B54B47" w:rsidRPr="008A17FD" w:rsidRDefault="00B54B47" w:rsidP="0057721E">
            <w:pPr>
              <w:autoSpaceDE w:val="0"/>
              <w:autoSpaceDN w:val="0"/>
              <w:adjustRightInd w:val="0"/>
              <w:rPr>
                <w:rFonts w:ascii="Times New Roman" w:hAnsi="Times New Roman" w:cs="Times New Roman"/>
                <w:iCs/>
                <w:sz w:val="20"/>
                <w:szCs w:val="20"/>
              </w:rPr>
            </w:pPr>
            <w:r w:rsidRPr="008A17FD">
              <w:rPr>
                <w:rFonts w:ascii="Times New Roman" w:hAnsi="Times New Roman" w:cs="Times New Roman"/>
                <w:iCs/>
                <w:sz w:val="20"/>
                <w:szCs w:val="20"/>
              </w:rPr>
              <w:t>Номер и наименование темы</w:t>
            </w: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 xml:space="preserve">Содержание </w:t>
            </w:r>
            <w:r w:rsidRPr="008A17FD">
              <w:rPr>
                <w:rFonts w:ascii="Times New Roman" w:hAnsi="Times New Roman" w:cs="Times New Roman"/>
                <w:i/>
                <w:iCs/>
                <w:sz w:val="20"/>
                <w:szCs w:val="20"/>
              </w:rPr>
              <w:t>(указывается перечень дидактических единиц)</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val="restart"/>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Лабораторные работ</w:t>
            </w:r>
            <w:proofErr w:type="gramStart"/>
            <w:r w:rsidRPr="008A17FD">
              <w:rPr>
                <w:rFonts w:ascii="Times New Roman" w:hAnsi="Times New Roman" w:cs="Times New Roman"/>
                <w:b/>
                <w:bCs/>
                <w:sz w:val="20"/>
                <w:szCs w:val="20"/>
              </w:rPr>
              <w:t>ы</w:t>
            </w:r>
            <w:r w:rsidRPr="008A17FD">
              <w:rPr>
                <w:rFonts w:ascii="Times New Roman" w:hAnsi="Times New Roman" w:cs="Times New Roman"/>
                <w:i/>
                <w:iCs/>
                <w:sz w:val="20"/>
                <w:szCs w:val="20"/>
              </w:rPr>
              <w:t>(</w:t>
            </w:r>
            <w:proofErr w:type="gramEnd"/>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 xml:space="preserve">Практические занятия (или работы) </w:t>
            </w:r>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7663" w:type="dxa"/>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Контрольные работ</w:t>
            </w:r>
            <w:proofErr w:type="gramStart"/>
            <w:r w:rsidRPr="008A17FD">
              <w:rPr>
                <w:rFonts w:ascii="Times New Roman" w:hAnsi="Times New Roman" w:cs="Times New Roman"/>
                <w:b/>
                <w:bCs/>
                <w:sz w:val="20"/>
                <w:szCs w:val="20"/>
              </w:rPr>
              <w:t>ы</w:t>
            </w:r>
            <w:r w:rsidRPr="008A17FD">
              <w:rPr>
                <w:rFonts w:ascii="Times New Roman" w:hAnsi="Times New Roman" w:cs="Times New Roman"/>
                <w:i/>
                <w:iCs/>
                <w:sz w:val="20"/>
                <w:szCs w:val="20"/>
              </w:rPr>
              <w:t>(</w:t>
            </w:r>
            <w:proofErr w:type="gramEnd"/>
            <w:r w:rsidRPr="008A17FD">
              <w:rPr>
                <w:rFonts w:ascii="Times New Roman" w:hAnsi="Times New Roman" w:cs="Times New Roman"/>
                <w:i/>
                <w:iCs/>
                <w:sz w:val="20"/>
                <w:szCs w:val="20"/>
              </w:rPr>
              <w:t>при наличии, указываются темы)</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 xml:space="preserve">Самостоятельная работа при изучении раздела ПМ 1. </w:t>
            </w:r>
            <w:r w:rsidRPr="008A17FD">
              <w:rPr>
                <w:rFonts w:ascii="Times New Roman" w:hAnsi="Times New Roman" w:cs="Times New Roman"/>
                <w:i/>
                <w:iCs/>
                <w:sz w:val="20"/>
                <w:szCs w:val="20"/>
              </w:rPr>
              <w:t>(при наличии, указываются задания)</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val="restart"/>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rPr>
          <w:trHeight w:val="356"/>
        </w:trPr>
        <w:tc>
          <w:tcPr>
            <w:tcW w:w="11346" w:type="dxa"/>
            <w:gridSpan w:val="2"/>
          </w:tcPr>
          <w:p w:rsidR="00B54B47" w:rsidRPr="008A17FD" w:rsidRDefault="00B54B47" w:rsidP="0057721E">
            <w:pPr>
              <w:autoSpaceDE w:val="0"/>
              <w:autoSpaceDN w:val="0"/>
              <w:adjustRightInd w:val="0"/>
              <w:jc w:val="center"/>
              <w:rPr>
                <w:rFonts w:ascii="Times New Roman" w:hAnsi="Times New Roman" w:cs="Times New Roman"/>
                <w:i/>
                <w:iCs/>
                <w:sz w:val="20"/>
                <w:szCs w:val="20"/>
              </w:rPr>
            </w:pPr>
            <w:r w:rsidRPr="008A17FD">
              <w:rPr>
                <w:rFonts w:ascii="Times New Roman" w:hAnsi="Times New Roman" w:cs="Times New Roman"/>
                <w:b/>
                <w:bCs/>
                <w:sz w:val="20"/>
                <w:szCs w:val="20"/>
              </w:rPr>
              <w:t>Тематика домашних задани</w:t>
            </w:r>
            <w:proofErr w:type="gramStart"/>
            <w:r w:rsidRPr="008A17FD">
              <w:rPr>
                <w:rFonts w:ascii="Times New Roman" w:hAnsi="Times New Roman" w:cs="Times New Roman"/>
                <w:b/>
                <w:bCs/>
                <w:sz w:val="20"/>
                <w:szCs w:val="20"/>
              </w:rPr>
              <w:t>й</w:t>
            </w:r>
            <w:r w:rsidRPr="008A17FD">
              <w:rPr>
                <w:rFonts w:ascii="Times New Roman" w:hAnsi="Times New Roman" w:cs="Times New Roman"/>
                <w:i/>
                <w:iCs/>
                <w:sz w:val="20"/>
                <w:szCs w:val="20"/>
              </w:rPr>
              <w:t>(</w:t>
            </w:r>
            <w:proofErr w:type="gramEnd"/>
            <w:r w:rsidRPr="008A17FD">
              <w:rPr>
                <w:rFonts w:ascii="Times New Roman" w:hAnsi="Times New Roman" w:cs="Times New Roman"/>
                <w:i/>
                <w:iCs/>
                <w:sz w:val="20"/>
                <w:szCs w:val="20"/>
              </w:rPr>
              <w:t>если предусмотрено)</w:t>
            </w:r>
          </w:p>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8A17FD" w:rsidRDefault="00B54B47" w:rsidP="0057721E">
            <w:pPr>
              <w:autoSpaceDE w:val="0"/>
              <w:autoSpaceDN w:val="0"/>
              <w:adjustRightInd w:val="0"/>
              <w:rPr>
                <w:rFonts w:ascii="Times New Roman" w:hAnsi="Times New Roman" w:cs="Times New Roman"/>
                <w:b/>
                <w:bCs/>
                <w:sz w:val="20"/>
                <w:szCs w:val="20"/>
              </w:rPr>
            </w:pPr>
            <w:r w:rsidRPr="008A17FD">
              <w:rPr>
                <w:rFonts w:ascii="Times New Roman" w:hAnsi="Times New Roman" w:cs="Times New Roman"/>
                <w:b/>
                <w:bCs/>
                <w:sz w:val="20"/>
                <w:szCs w:val="20"/>
              </w:rPr>
              <w:t>Учебная практика</w:t>
            </w:r>
          </w:p>
          <w:p w:rsidR="00B54B47" w:rsidRPr="008A17FD" w:rsidRDefault="00B54B47" w:rsidP="0057721E">
            <w:pPr>
              <w:autoSpaceDE w:val="0"/>
              <w:autoSpaceDN w:val="0"/>
              <w:adjustRightInd w:val="0"/>
              <w:rPr>
                <w:rFonts w:ascii="Times New Roman" w:hAnsi="Times New Roman" w:cs="Times New Roman"/>
                <w:b/>
                <w:bCs/>
                <w:sz w:val="20"/>
                <w:szCs w:val="20"/>
              </w:rPr>
            </w:pPr>
            <w:r w:rsidRPr="008A17FD">
              <w:rPr>
                <w:rFonts w:ascii="Times New Roman" w:hAnsi="Times New Roman" w:cs="Times New Roman"/>
                <w:b/>
                <w:bCs/>
                <w:sz w:val="20"/>
                <w:szCs w:val="20"/>
              </w:rPr>
              <w:t>Виды работ</w:t>
            </w:r>
          </w:p>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8A17FD" w:rsidRDefault="00B54B47" w:rsidP="0057721E">
            <w:pPr>
              <w:autoSpaceDE w:val="0"/>
              <w:autoSpaceDN w:val="0"/>
              <w:adjustRightInd w:val="0"/>
              <w:rPr>
                <w:rFonts w:ascii="Times New Roman" w:hAnsi="Times New Roman" w:cs="Times New Roman"/>
                <w:i/>
                <w:iCs/>
                <w:sz w:val="20"/>
                <w:szCs w:val="20"/>
              </w:rPr>
            </w:pPr>
            <w:r w:rsidRPr="008A17FD">
              <w:rPr>
                <w:rFonts w:ascii="Times New Roman" w:hAnsi="Times New Roman" w:cs="Times New Roman"/>
                <w:b/>
                <w:bCs/>
                <w:sz w:val="20"/>
                <w:szCs w:val="20"/>
              </w:rPr>
              <w:t>Производственная практика</w:t>
            </w:r>
            <w:proofErr w:type="gramStart"/>
            <w:r w:rsidRPr="008A17FD">
              <w:rPr>
                <w:rFonts w:ascii="Times New Roman" w:hAnsi="Times New Roman" w:cs="Times New Roman"/>
                <w:i/>
                <w:iCs/>
                <w:sz w:val="20"/>
                <w:szCs w:val="20"/>
              </w:rPr>
              <w:t>–</w:t>
            </w:r>
            <w:r w:rsidRPr="008A17FD">
              <w:rPr>
                <w:rFonts w:ascii="Times New Roman" w:hAnsi="Times New Roman" w:cs="Times New Roman"/>
                <w:b/>
                <w:bCs/>
                <w:sz w:val="20"/>
                <w:szCs w:val="20"/>
              </w:rPr>
              <w:t>(</w:t>
            </w:r>
            <w:proofErr w:type="gramEnd"/>
            <w:r w:rsidRPr="008A17FD">
              <w:rPr>
                <w:rFonts w:ascii="Times New Roman" w:hAnsi="Times New Roman" w:cs="Times New Roman"/>
                <w:b/>
                <w:bCs/>
                <w:sz w:val="20"/>
                <w:szCs w:val="20"/>
              </w:rPr>
              <w:t xml:space="preserve">по профилю специальности) </w:t>
            </w:r>
            <w:r w:rsidRPr="008A17FD">
              <w:rPr>
                <w:rFonts w:ascii="Times New Roman" w:hAnsi="Times New Roman" w:cs="Times New Roman"/>
                <w:i/>
                <w:iCs/>
                <w:sz w:val="20"/>
                <w:szCs w:val="20"/>
              </w:rPr>
              <w:t>(указать форму проведения: концентрированно,</w:t>
            </w:r>
          </w:p>
          <w:p w:rsidR="00B54B47" w:rsidRPr="008A17FD" w:rsidRDefault="00B54B47" w:rsidP="0057721E">
            <w:pPr>
              <w:autoSpaceDE w:val="0"/>
              <w:autoSpaceDN w:val="0"/>
              <w:adjustRightInd w:val="0"/>
              <w:rPr>
                <w:rFonts w:ascii="Times New Roman" w:hAnsi="Times New Roman" w:cs="Times New Roman"/>
                <w:i/>
                <w:iCs/>
                <w:sz w:val="20"/>
                <w:szCs w:val="20"/>
              </w:rPr>
            </w:pPr>
            <w:r w:rsidRPr="008A17FD">
              <w:rPr>
                <w:rFonts w:ascii="Times New Roman" w:hAnsi="Times New Roman" w:cs="Times New Roman"/>
                <w:i/>
                <w:iCs/>
                <w:sz w:val="20"/>
                <w:szCs w:val="20"/>
              </w:rPr>
              <w:t>рассредоточено, комбинировано)</w:t>
            </w:r>
          </w:p>
          <w:p w:rsidR="00B54B47" w:rsidRPr="008A17FD" w:rsidRDefault="00B54B47" w:rsidP="0057721E">
            <w:pPr>
              <w:autoSpaceDE w:val="0"/>
              <w:autoSpaceDN w:val="0"/>
              <w:adjustRightInd w:val="0"/>
              <w:rPr>
                <w:rFonts w:ascii="Times New Roman" w:hAnsi="Times New Roman" w:cs="Times New Roman"/>
                <w:b/>
                <w:bCs/>
                <w:sz w:val="20"/>
                <w:szCs w:val="20"/>
              </w:rPr>
            </w:pPr>
            <w:r w:rsidRPr="008A17FD">
              <w:rPr>
                <w:rFonts w:ascii="Times New Roman" w:hAnsi="Times New Roman" w:cs="Times New Roman"/>
                <w:b/>
                <w:bCs/>
                <w:sz w:val="20"/>
                <w:szCs w:val="20"/>
              </w:rPr>
              <w:t>Виды работ</w:t>
            </w:r>
          </w:p>
          <w:p w:rsidR="00B54B47" w:rsidRPr="008A17FD" w:rsidRDefault="00B54B47" w:rsidP="0057721E">
            <w:pPr>
              <w:autoSpaceDE w:val="0"/>
              <w:autoSpaceDN w:val="0"/>
              <w:adjustRightInd w:val="0"/>
              <w:rPr>
                <w:rFonts w:ascii="Times New Roman" w:hAnsi="Times New Roman" w:cs="Times New Roman"/>
                <w:b/>
                <w:iCs/>
                <w:sz w:val="20"/>
                <w:szCs w:val="20"/>
              </w:rPr>
            </w:pPr>
            <w:r w:rsidRPr="008A17FD">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Раздел ПМ 2. …………</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i/>
                <w:iCs/>
                <w:sz w:val="20"/>
                <w:szCs w:val="20"/>
              </w:rPr>
              <w:t>номер и наименование раздела</w:t>
            </w:r>
          </w:p>
        </w:tc>
        <w:tc>
          <w:tcPr>
            <w:tcW w:w="7663" w:type="dxa"/>
          </w:tcPr>
          <w:p w:rsidR="00B54B47" w:rsidRPr="008A17FD" w:rsidRDefault="00B54B47" w:rsidP="0057721E">
            <w:pPr>
              <w:autoSpaceDE w:val="0"/>
              <w:autoSpaceDN w:val="0"/>
              <w:adjustRightInd w:val="0"/>
              <w:rPr>
                <w:rFonts w:ascii="Times New Roman" w:hAnsi="Times New Roman" w:cs="Times New Roman"/>
                <w:b/>
                <w:b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МДК …</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i/>
                <w:iCs/>
                <w:sz w:val="20"/>
                <w:szCs w:val="20"/>
              </w:rPr>
              <w:t>номер и наименование МДК</w:t>
            </w:r>
          </w:p>
        </w:tc>
        <w:tc>
          <w:tcPr>
            <w:tcW w:w="7663" w:type="dxa"/>
          </w:tcPr>
          <w:p w:rsidR="00B54B47" w:rsidRPr="008A17FD" w:rsidRDefault="00B54B47" w:rsidP="0057721E">
            <w:pPr>
              <w:autoSpaceDE w:val="0"/>
              <w:autoSpaceDN w:val="0"/>
              <w:adjustRightInd w:val="0"/>
              <w:rPr>
                <w:rFonts w:ascii="Times New Roman" w:hAnsi="Times New Roman" w:cs="Times New Roman"/>
                <w:b/>
                <w:b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Тема 2.1. …………………</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i/>
                <w:iCs/>
                <w:sz w:val="20"/>
                <w:szCs w:val="20"/>
              </w:rPr>
              <w:t>номер и наименование темы</w:t>
            </w:r>
          </w:p>
        </w:tc>
        <w:tc>
          <w:tcPr>
            <w:tcW w:w="7663" w:type="dxa"/>
          </w:tcPr>
          <w:p w:rsidR="00B54B47" w:rsidRPr="008A17FD" w:rsidRDefault="00B54B47" w:rsidP="0057721E">
            <w:pPr>
              <w:autoSpaceDE w:val="0"/>
              <w:autoSpaceDN w:val="0"/>
              <w:adjustRightInd w:val="0"/>
              <w:rPr>
                <w:rFonts w:ascii="Times New Roman" w:hAnsi="Times New Roman" w:cs="Times New Roman"/>
                <w:b/>
                <w:b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8A17FD" w:rsidRDefault="00B54B47" w:rsidP="0057721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Тема 2.2. …………………</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i/>
                <w:iCs/>
                <w:sz w:val="20"/>
                <w:szCs w:val="20"/>
              </w:rPr>
              <w:t>номер и наименование темы</w:t>
            </w:r>
          </w:p>
        </w:tc>
        <w:tc>
          <w:tcPr>
            <w:tcW w:w="7663" w:type="dxa"/>
          </w:tcPr>
          <w:p w:rsidR="00B54B47" w:rsidRPr="008A17FD" w:rsidRDefault="00B54B47" w:rsidP="0057721E">
            <w:pPr>
              <w:autoSpaceDE w:val="0"/>
              <w:autoSpaceDN w:val="0"/>
              <w:adjustRightInd w:val="0"/>
              <w:rPr>
                <w:rFonts w:ascii="Times New Roman" w:hAnsi="Times New Roman" w:cs="Times New Roman"/>
                <w:b/>
                <w:b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8A17FD" w:rsidRDefault="00B54B47" w:rsidP="0057721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9C560B" w:rsidRDefault="00B54B47" w:rsidP="0057721E">
            <w:pPr>
              <w:autoSpaceDE w:val="0"/>
              <w:autoSpaceDN w:val="0"/>
              <w:adjustRightInd w:val="0"/>
              <w:jc w:val="center"/>
              <w:rPr>
                <w:rFonts w:ascii="Times New Roman" w:hAnsi="Times New Roman" w:cs="Times New Roman"/>
                <w:b/>
                <w:bCs/>
                <w:sz w:val="20"/>
                <w:szCs w:val="20"/>
              </w:rPr>
            </w:pPr>
            <w:r w:rsidRPr="009C560B">
              <w:rPr>
                <w:rFonts w:ascii="Times New Roman" w:hAnsi="Times New Roman" w:cs="Times New Roman"/>
                <w:b/>
                <w:bCs/>
                <w:sz w:val="20"/>
                <w:szCs w:val="20"/>
              </w:rPr>
              <w:t>Самостоятельная работа при изучении раздела ПМ</w:t>
            </w:r>
            <w:proofErr w:type="gramStart"/>
            <w:r w:rsidRPr="009C560B">
              <w:rPr>
                <w:rFonts w:ascii="Times New Roman" w:hAnsi="Times New Roman" w:cs="Times New Roman"/>
                <w:b/>
                <w:bCs/>
                <w:sz w:val="20"/>
                <w:szCs w:val="20"/>
              </w:rPr>
              <w:t>2</w:t>
            </w:r>
            <w:proofErr w:type="gramEnd"/>
            <w:r w:rsidRPr="009C560B">
              <w:rPr>
                <w:rFonts w:ascii="Times New Roman" w:hAnsi="Times New Roman" w:cs="Times New Roman"/>
                <w:b/>
                <w:bCs/>
                <w:sz w:val="20"/>
                <w:szCs w:val="20"/>
              </w:rPr>
              <w:t xml:space="preserve">. </w:t>
            </w:r>
            <w:r w:rsidRPr="009C560B">
              <w:rPr>
                <w:rFonts w:ascii="Times New Roman" w:hAnsi="Times New Roman" w:cs="Times New Roman"/>
                <w:i/>
                <w:iCs/>
                <w:sz w:val="20"/>
                <w:szCs w:val="20"/>
              </w:rPr>
              <w:t>(при наличии, указываются задания)</w:t>
            </w:r>
          </w:p>
        </w:tc>
        <w:tc>
          <w:tcPr>
            <w:tcW w:w="1812" w:type="dxa"/>
            <w:vMerge w:val="restart"/>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Default="00B54B47" w:rsidP="0057721E">
            <w:pPr>
              <w:autoSpaceDE w:val="0"/>
              <w:autoSpaceDN w:val="0"/>
              <w:adjustRightInd w:val="0"/>
              <w:jc w:val="center"/>
              <w:rPr>
                <w:rFonts w:ascii="Times New Roman" w:hAnsi="Times New Roman" w:cs="Times New Roman"/>
                <w:b/>
                <w:bCs/>
                <w:sz w:val="20"/>
                <w:szCs w:val="20"/>
              </w:rPr>
            </w:pPr>
            <w:r w:rsidRPr="009C560B">
              <w:rPr>
                <w:rFonts w:ascii="Times New Roman" w:hAnsi="Times New Roman" w:cs="Times New Roman"/>
                <w:b/>
                <w:bCs/>
                <w:sz w:val="20"/>
                <w:szCs w:val="20"/>
              </w:rPr>
              <w:lastRenderedPageBreak/>
              <w:t>Тематика домашних заданий</w:t>
            </w:r>
          </w:p>
          <w:p w:rsidR="00B54B47" w:rsidRPr="009C560B" w:rsidRDefault="00B54B47" w:rsidP="0057721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tc>
        <w:tc>
          <w:tcPr>
            <w:tcW w:w="1812"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9C560B" w:rsidRDefault="00B54B47" w:rsidP="0057721E">
            <w:pPr>
              <w:autoSpaceDE w:val="0"/>
              <w:autoSpaceDN w:val="0"/>
              <w:adjustRightInd w:val="0"/>
              <w:rPr>
                <w:rFonts w:ascii="Times New Roman" w:hAnsi="Times New Roman" w:cs="Times New Roman"/>
                <w:i/>
                <w:iCs/>
                <w:sz w:val="20"/>
                <w:szCs w:val="20"/>
              </w:rPr>
            </w:pPr>
            <w:r w:rsidRPr="009C560B">
              <w:rPr>
                <w:rFonts w:ascii="Times New Roman" w:hAnsi="Times New Roman" w:cs="Times New Roman"/>
                <w:b/>
                <w:bCs/>
                <w:sz w:val="20"/>
                <w:szCs w:val="20"/>
              </w:rPr>
              <w:t>Учебная практик</w:t>
            </w:r>
            <w:proofErr w:type="gramStart"/>
            <w:r w:rsidRPr="009C560B">
              <w:rPr>
                <w:rFonts w:ascii="Times New Roman" w:hAnsi="Times New Roman" w:cs="Times New Roman"/>
                <w:b/>
                <w:bCs/>
                <w:sz w:val="20"/>
                <w:szCs w:val="20"/>
              </w:rPr>
              <w:t>а</w:t>
            </w:r>
            <w:r w:rsidRPr="009C560B">
              <w:rPr>
                <w:rFonts w:ascii="Times New Roman" w:hAnsi="Times New Roman" w:cs="Times New Roman"/>
                <w:i/>
                <w:iCs/>
                <w:sz w:val="20"/>
                <w:szCs w:val="20"/>
              </w:rPr>
              <w:t>(</w:t>
            </w:r>
            <w:proofErr w:type="gramEnd"/>
            <w:r w:rsidRPr="009C560B">
              <w:rPr>
                <w:rFonts w:ascii="Times New Roman" w:hAnsi="Times New Roman" w:cs="Times New Roman"/>
                <w:i/>
                <w:iCs/>
                <w:sz w:val="20"/>
                <w:szCs w:val="20"/>
              </w:rPr>
              <w:t>указать форму проведения: концентрированно, рассредоточено, комбинировано)</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Виды работ</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9C560B" w:rsidRDefault="00B54B47" w:rsidP="0057721E">
            <w:pPr>
              <w:autoSpaceDE w:val="0"/>
              <w:autoSpaceDN w:val="0"/>
              <w:adjustRightInd w:val="0"/>
              <w:rPr>
                <w:rFonts w:ascii="Times New Roman" w:hAnsi="Times New Roman" w:cs="Times New Roman"/>
                <w:i/>
                <w:iCs/>
                <w:sz w:val="20"/>
                <w:szCs w:val="20"/>
              </w:rPr>
            </w:pPr>
            <w:proofErr w:type="gramStart"/>
            <w:r w:rsidRPr="009C560B">
              <w:rPr>
                <w:rFonts w:ascii="Times New Roman" w:hAnsi="Times New Roman" w:cs="Times New Roman"/>
                <w:b/>
                <w:bCs/>
                <w:sz w:val="20"/>
                <w:szCs w:val="20"/>
              </w:rPr>
              <w:t xml:space="preserve">Производственная практика (по профилю специальности) </w:t>
            </w:r>
            <w:r w:rsidRPr="009C560B">
              <w:rPr>
                <w:rFonts w:ascii="Times New Roman" w:hAnsi="Times New Roman" w:cs="Times New Roman"/>
                <w:i/>
                <w:iCs/>
                <w:sz w:val="20"/>
                <w:szCs w:val="20"/>
              </w:rPr>
              <w:t>(указать форму проведения: концентрированно,</w:t>
            </w:r>
            <w:proofErr w:type="gramEnd"/>
          </w:p>
          <w:p w:rsidR="00B54B47" w:rsidRPr="009C560B" w:rsidRDefault="00B54B47" w:rsidP="0057721E">
            <w:pPr>
              <w:autoSpaceDE w:val="0"/>
              <w:autoSpaceDN w:val="0"/>
              <w:adjustRightInd w:val="0"/>
              <w:rPr>
                <w:rFonts w:ascii="Times New Roman" w:hAnsi="Times New Roman" w:cs="Times New Roman"/>
                <w:i/>
                <w:iCs/>
                <w:sz w:val="20"/>
                <w:szCs w:val="20"/>
              </w:rPr>
            </w:pPr>
            <w:r w:rsidRPr="009C560B">
              <w:rPr>
                <w:rFonts w:ascii="Times New Roman" w:hAnsi="Times New Roman" w:cs="Times New Roman"/>
                <w:i/>
                <w:iCs/>
                <w:sz w:val="20"/>
                <w:szCs w:val="20"/>
              </w:rPr>
              <w:t>рассредоточено, комбинировано)</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Виды работ</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3683" w:type="dxa"/>
          </w:tcPr>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b/>
                <w:bCs/>
                <w:sz w:val="20"/>
                <w:szCs w:val="20"/>
              </w:rPr>
              <w:t>Раздел ПМ 3. …………</w:t>
            </w:r>
          </w:p>
          <w:p w:rsidR="00B54B47" w:rsidRPr="009C560B" w:rsidRDefault="00B54B47" w:rsidP="0057721E">
            <w:pPr>
              <w:autoSpaceDE w:val="0"/>
              <w:autoSpaceDN w:val="0"/>
              <w:adjustRightInd w:val="0"/>
              <w:rPr>
                <w:rFonts w:ascii="Times New Roman" w:hAnsi="Times New Roman" w:cs="Times New Roman"/>
                <w:b/>
                <w:bCs/>
                <w:sz w:val="20"/>
                <w:szCs w:val="20"/>
              </w:rPr>
            </w:pPr>
            <w:r w:rsidRPr="009C560B">
              <w:rPr>
                <w:rFonts w:ascii="Times New Roman" w:hAnsi="Times New Roman" w:cs="Times New Roman"/>
                <w:i/>
                <w:iCs/>
                <w:sz w:val="20"/>
                <w:szCs w:val="20"/>
              </w:rPr>
              <w:t>номер и наименование раздела</w:t>
            </w:r>
          </w:p>
        </w:tc>
        <w:tc>
          <w:tcPr>
            <w:tcW w:w="7663" w:type="dxa"/>
          </w:tcPr>
          <w:p w:rsidR="00B54B47" w:rsidRPr="009C560B" w:rsidRDefault="00B54B47" w:rsidP="0057721E">
            <w:pPr>
              <w:autoSpaceDE w:val="0"/>
              <w:autoSpaceDN w:val="0"/>
              <w:adjustRightInd w:val="0"/>
              <w:rPr>
                <w:rFonts w:ascii="Times New Roman" w:hAnsi="Times New Roman" w:cs="Times New Roman"/>
                <w:b/>
                <w:bCs/>
                <w:sz w:val="20"/>
                <w:szCs w:val="20"/>
              </w:rPr>
            </w:pP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9C560B" w:rsidRDefault="00B54B47" w:rsidP="0057721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626099" w:rsidRDefault="00B54B47" w:rsidP="0057721E">
            <w:pPr>
              <w:autoSpaceDE w:val="0"/>
              <w:autoSpaceDN w:val="0"/>
              <w:adjustRightInd w:val="0"/>
              <w:jc w:val="center"/>
              <w:rPr>
                <w:rFonts w:ascii="Times New Roman" w:hAnsi="Times New Roman" w:cs="Times New Roman"/>
                <w:i/>
                <w:iCs/>
                <w:sz w:val="20"/>
                <w:szCs w:val="20"/>
              </w:rPr>
            </w:pPr>
            <w:r w:rsidRPr="00626099">
              <w:rPr>
                <w:rFonts w:ascii="Times New Roman" w:hAnsi="Times New Roman" w:cs="Times New Roman"/>
                <w:b/>
                <w:bCs/>
                <w:sz w:val="20"/>
                <w:szCs w:val="20"/>
              </w:rPr>
              <w:t xml:space="preserve">Тематика курсовых работ (проектов) </w:t>
            </w:r>
            <w:r w:rsidRPr="00626099">
              <w:rPr>
                <w:rFonts w:ascii="Times New Roman" w:hAnsi="Times New Roman" w:cs="Times New Roman"/>
                <w:i/>
                <w:iCs/>
                <w:sz w:val="20"/>
                <w:szCs w:val="20"/>
              </w:rPr>
              <w:t>(если предусмотрено)</w:t>
            </w:r>
          </w:p>
          <w:p w:rsidR="00B54B47" w:rsidRPr="00626099" w:rsidRDefault="00B54B47" w:rsidP="0057721E">
            <w:pPr>
              <w:autoSpaceDE w:val="0"/>
              <w:autoSpaceDN w:val="0"/>
              <w:adjustRightInd w:val="0"/>
              <w:rPr>
                <w:rFonts w:ascii="Times New Roman" w:hAnsi="Times New Roman" w:cs="Times New Roman"/>
                <w:i/>
                <w:iCs/>
                <w:sz w:val="20"/>
                <w:szCs w:val="20"/>
              </w:rPr>
            </w:pPr>
            <w:r w:rsidRPr="00626099">
              <w:rPr>
                <w:rFonts w:ascii="Times New Roman" w:hAnsi="Times New Roman" w:cs="Times New Roman"/>
                <w:i/>
                <w:iCs/>
                <w:sz w:val="20"/>
                <w:szCs w:val="20"/>
              </w:rPr>
              <w:t>…………………………………………….</w:t>
            </w:r>
          </w:p>
          <w:p w:rsidR="00B54B47" w:rsidRDefault="00B54B47" w:rsidP="0057721E">
            <w:pPr>
              <w:autoSpaceDE w:val="0"/>
              <w:autoSpaceDN w:val="0"/>
              <w:adjustRightInd w:val="0"/>
              <w:rPr>
                <w:rFonts w:ascii="Times New Roman" w:hAnsi="Times New Roman" w:cs="Times New Roman"/>
                <w:b/>
                <w:bCs/>
                <w:sz w:val="20"/>
                <w:szCs w:val="20"/>
              </w:rPr>
            </w:pPr>
            <w:r w:rsidRPr="00626099">
              <w:rPr>
                <w:rFonts w:ascii="Times New Roman" w:hAnsi="Times New Roman" w:cs="Times New Roman"/>
                <w:i/>
                <w:iCs/>
                <w:sz w:val="20"/>
                <w:szCs w:val="20"/>
              </w:rPr>
              <w:t>…………………………………………….</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626099" w:rsidRDefault="00B54B47" w:rsidP="0057721E">
            <w:pPr>
              <w:autoSpaceDE w:val="0"/>
              <w:autoSpaceDN w:val="0"/>
              <w:adjustRightInd w:val="0"/>
              <w:jc w:val="center"/>
              <w:rPr>
                <w:rFonts w:ascii="Times New Roman" w:hAnsi="Times New Roman" w:cs="Times New Roman"/>
                <w:b/>
                <w:bCs/>
                <w:sz w:val="20"/>
                <w:szCs w:val="20"/>
              </w:rPr>
            </w:pPr>
            <w:r w:rsidRPr="00626099">
              <w:rPr>
                <w:rFonts w:ascii="Times New Roman" w:hAnsi="Times New Roman" w:cs="Times New Roman"/>
                <w:b/>
                <w:bCs/>
                <w:sz w:val="20"/>
                <w:szCs w:val="20"/>
              </w:rPr>
              <w:t xml:space="preserve">Обязательная аудиторная учебная нагрузка по курсовой работе (проекту) </w:t>
            </w:r>
            <w:r w:rsidRPr="00626099">
              <w:rPr>
                <w:rFonts w:ascii="Times New Roman" w:hAnsi="Times New Roman" w:cs="Times New Roman"/>
                <w:i/>
                <w:iCs/>
                <w:sz w:val="20"/>
                <w:szCs w:val="20"/>
              </w:rPr>
              <w:t>(если предусмотрено)</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626099" w:rsidRDefault="00B54B47" w:rsidP="0057721E">
            <w:pPr>
              <w:autoSpaceDE w:val="0"/>
              <w:autoSpaceDN w:val="0"/>
              <w:adjustRightInd w:val="0"/>
              <w:rPr>
                <w:rFonts w:ascii="Times New Roman" w:hAnsi="Times New Roman" w:cs="Times New Roman"/>
                <w:i/>
                <w:iCs/>
                <w:sz w:val="20"/>
                <w:szCs w:val="20"/>
              </w:rPr>
            </w:pPr>
            <w:proofErr w:type="gramStart"/>
            <w:r w:rsidRPr="00626099">
              <w:rPr>
                <w:rFonts w:ascii="Times New Roman" w:hAnsi="Times New Roman" w:cs="Times New Roman"/>
                <w:b/>
                <w:bCs/>
                <w:sz w:val="20"/>
                <w:szCs w:val="20"/>
              </w:rPr>
              <w:t xml:space="preserve">Производственная практика (по профилю специальности) </w:t>
            </w:r>
            <w:r w:rsidRPr="00626099">
              <w:rPr>
                <w:rFonts w:ascii="Times New Roman" w:hAnsi="Times New Roman" w:cs="Times New Roman"/>
                <w:i/>
                <w:iCs/>
                <w:sz w:val="20"/>
                <w:szCs w:val="20"/>
              </w:rPr>
              <w:t>(указать форму проведения: концентрированно,</w:t>
            </w:r>
            <w:proofErr w:type="gramEnd"/>
          </w:p>
          <w:p w:rsidR="00B54B47" w:rsidRPr="00626099" w:rsidRDefault="00B54B47" w:rsidP="0057721E">
            <w:pPr>
              <w:autoSpaceDE w:val="0"/>
              <w:autoSpaceDN w:val="0"/>
              <w:adjustRightInd w:val="0"/>
              <w:rPr>
                <w:rFonts w:ascii="Times New Roman" w:hAnsi="Times New Roman" w:cs="Times New Roman"/>
                <w:i/>
                <w:iCs/>
                <w:sz w:val="20"/>
                <w:szCs w:val="20"/>
              </w:rPr>
            </w:pPr>
            <w:r w:rsidRPr="00626099">
              <w:rPr>
                <w:rFonts w:ascii="Times New Roman" w:hAnsi="Times New Roman" w:cs="Times New Roman"/>
                <w:i/>
                <w:iCs/>
                <w:sz w:val="20"/>
                <w:szCs w:val="20"/>
              </w:rPr>
              <w:t>рассредоточено, комбинировано)</w:t>
            </w:r>
          </w:p>
          <w:p w:rsidR="00B54B47" w:rsidRPr="00626099" w:rsidRDefault="00B54B47" w:rsidP="0057721E">
            <w:pPr>
              <w:autoSpaceDE w:val="0"/>
              <w:autoSpaceDN w:val="0"/>
              <w:adjustRightInd w:val="0"/>
              <w:rPr>
                <w:rFonts w:ascii="Times New Roman" w:hAnsi="Times New Roman" w:cs="Times New Roman"/>
                <w:b/>
                <w:bCs/>
                <w:sz w:val="20"/>
                <w:szCs w:val="20"/>
              </w:rPr>
            </w:pPr>
            <w:r w:rsidRPr="00626099">
              <w:rPr>
                <w:rFonts w:ascii="Times New Roman" w:hAnsi="Times New Roman" w:cs="Times New Roman"/>
                <w:b/>
                <w:bCs/>
                <w:sz w:val="20"/>
                <w:szCs w:val="20"/>
              </w:rPr>
              <w:t>Виды работ ……………………………………..</w:t>
            </w:r>
          </w:p>
        </w:tc>
        <w:tc>
          <w:tcPr>
            <w:tcW w:w="1812" w:type="dxa"/>
          </w:tcPr>
          <w:p w:rsidR="00B54B47" w:rsidRPr="008A17FD" w:rsidRDefault="00B54B47" w:rsidP="0057721E">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t>*</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r w:rsidR="00B54B47" w:rsidTr="0057721E">
        <w:tc>
          <w:tcPr>
            <w:tcW w:w="11346" w:type="dxa"/>
            <w:gridSpan w:val="2"/>
          </w:tcPr>
          <w:p w:rsidR="00B54B47" w:rsidRPr="00626099" w:rsidRDefault="00B54B47" w:rsidP="0057721E">
            <w:pPr>
              <w:autoSpaceDE w:val="0"/>
              <w:autoSpaceDN w:val="0"/>
              <w:adjustRightInd w:val="0"/>
              <w:jc w:val="right"/>
              <w:rPr>
                <w:rFonts w:ascii="Times New Roman" w:hAnsi="Times New Roman" w:cs="Times New Roman"/>
                <w:b/>
                <w:bCs/>
                <w:sz w:val="20"/>
                <w:szCs w:val="20"/>
              </w:rPr>
            </w:pPr>
            <w:r>
              <w:rPr>
                <w:rFonts w:ascii="Times New Roman" w:hAnsi="Times New Roman" w:cs="Times New Roman"/>
                <w:b/>
                <w:bCs/>
                <w:sz w:val="20"/>
                <w:szCs w:val="20"/>
              </w:rPr>
              <w:t>Всего</w:t>
            </w:r>
          </w:p>
        </w:tc>
        <w:tc>
          <w:tcPr>
            <w:tcW w:w="1812" w:type="dxa"/>
          </w:tcPr>
          <w:p w:rsidR="00B54B47" w:rsidRPr="00626099" w:rsidRDefault="00B54B47" w:rsidP="0057721E">
            <w:pPr>
              <w:autoSpaceDE w:val="0"/>
              <w:autoSpaceDN w:val="0"/>
              <w:adjustRightInd w:val="0"/>
              <w:jc w:val="center"/>
              <w:rPr>
                <w:rFonts w:ascii="Times New Roman" w:hAnsi="Times New Roman" w:cs="Times New Roman"/>
                <w:b/>
                <w:iCs/>
                <w:sz w:val="20"/>
                <w:szCs w:val="20"/>
              </w:rPr>
            </w:pPr>
            <w:r w:rsidRPr="00626099">
              <w:rPr>
                <w:rFonts w:ascii="Times New Roman" w:hAnsi="Times New Roman" w:cs="Times New Roman"/>
                <w:b/>
                <w:iCs/>
                <w:sz w:val="20"/>
                <w:szCs w:val="20"/>
              </w:rPr>
              <w:t>*</w:t>
            </w:r>
          </w:p>
          <w:p w:rsidR="00B54B47" w:rsidRPr="00626099" w:rsidRDefault="00B54B47" w:rsidP="0057721E">
            <w:pPr>
              <w:autoSpaceDE w:val="0"/>
              <w:autoSpaceDN w:val="0"/>
              <w:adjustRightInd w:val="0"/>
              <w:jc w:val="center"/>
              <w:rPr>
                <w:rFonts w:ascii="Times New Roman" w:hAnsi="Times New Roman" w:cs="Times New Roman"/>
                <w:i/>
                <w:iCs/>
                <w:sz w:val="20"/>
                <w:szCs w:val="20"/>
              </w:rPr>
            </w:pPr>
            <w:proofErr w:type="gramStart"/>
            <w:r w:rsidRPr="00626099">
              <w:rPr>
                <w:rFonts w:ascii="Times New Roman" w:hAnsi="Times New Roman" w:cs="Times New Roman"/>
                <w:i/>
                <w:iCs/>
                <w:sz w:val="20"/>
                <w:szCs w:val="20"/>
              </w:rPr>
              <w:t>(должно соответствовать</w:t>
            </w:r>
            <w:proofErr w:type="gramEnd"/>
          </w:p>
          <w:p w:rsidR="00B54B47" w:rsidRPr="00626099" w:rsidRDefault="00B54B47" w:rsidP="0057721E">
            <w:pPr>
              <w:autoSpaceDE w:val="0"/>
              <w:autoSpaceDN w:val="0"/>
              <w:adjustRightInd w:val="0"/>
              <w:jc w:val="center"/>
              <w:rPr>
                <w:rFonts w:ascii="Times New Roman" w:hAnsi="Times New Roman" w:cs="Times New Roman"/>
                <w:i/>
                <w:iCs/>
                <w:sz w:val="20"/>
                <w:szCs w:val="20"/>
              </w:rPr>
            </w:pPr>
            <w:r w:rsidRPr="00626099">
              <w:rPr>
                <w:rFonts w:ascii="Times New Roman" w:hAnsi="Times New Roman" w:cs="Times New Roman"/>
                <w:i/>
                <w:iCs/>
                <w:sz w:val="20"/>
                <w:szCs w:val="20"/>
              </w:rPr>
              <w:t xml:space="preserve">указанному количеству часов </w:t>
            </w:r>
            <w:proofErr w:type="gramStart"/>
            <w:r w:rsidRPr="00626099">
              <w:rPr>
                <w:rFonts w:ascii="Times New Roman" w:hAnsi="Times New Roman" w:cs="Times New Roman"/>
                <w:i/>
                <w:iCs/>
                <w:sz w:val="20"/>
                <w:szCs w:val="20"/>
              </w:rPr>
              <w:t>в</w:t>
            </w:r>
            <w:proofErr w:type="gramEnd"/>
          </w:p>
          <w:p w:rsidR="00B54B47" w:rsidRPr="008A17FD" w:rsidRDefault="00B54B47" w:rsidP="0057721E">
            <w:pPr>
              <w:autoSpaceDE w:val="0"/>
              <w:autoSpaceDN w:val="0"/>
              <w:adjustRightInd w:val="0"/>
              <w:jc w:val="center"/>
              <w:rPr>
                <w:rFonts w:ascii="Times New Roman" w:hAnsi="Times New Roman" w:cs="Times New Roman"/>
                <w:b/>
                <w:iCs/>
                <w:sz w:val="20"/>
                <w:szCs w:val="20"/>
              </w:rPr>
            </w:pPr>
            <w:proofErr w:type="gramStart"/>
            <w:r w:rsidRPr="00626099">
              <w:rPr>
                <w:rFonts w:ascii="Times New Roman" w:hAnsi="Times New Roman" w:cs="Times New Roman"/>
                <w:i/>
                <w:iCs/>
                <w:sz w:val="20"/>
                <w:szCs w:val="20"/>
              </w:rPr>
              <w:t>пункте</w:t>
            </w:r>
            <w:proofErr w:type="gramEnd"/>
            <w:r w:rsidRPr="00626099">
              <w:rPr>
                <w:rFonts w:ascii="Times New Roman" w:hAnsi="Times New Roman" w:cs="Times New Roman"/>
                <w:i/>
                <w:iCs/>
                <w:sz w:val="20"/>
                <w:szCs w:val="20"/>
              </w:rPr>
              <w:t xml:space="preserve"> 1.3 паспорта программы)</w:t>
            </w:r>
          </w:p>
        </w:tc>
        <w:tc>
          <w:tcPr>
            <w:tcW w:w="1628" w:type="dxa"/>
            <w:vMerge/>
          </w:tcPr>
          <w:p w:rsidR="00B54B47" w:rsidRPr="008A17FD" w:rsidRDefault="00B54B47" w:rsidP="0057721E">
            <w:pPr>
              <w:autoSpaceDE w:val="0"/>
              <w:autoSpaceDN w:val="0"/>
              <w:adjustRightInd w:val="0"/>
              <w:rPr>
                <w:rFonts w:ascii="Times New Roman" w:hAnsi="Times New Roman" w:cs="Times New Roman"/>
                <w:b/>
                <w:iCs/>
                <w:sz w:val="20"/>
                <w:szCs w:val="20"/>
              </w:rPr>
            </w:pPr>
          </w:p>
        </w:tc>
      </w:tr>
    </w:tbl>
    <w:p w:rsidR="00B54B47" w:rsidRPr="00BF32DF" w:rsidRDefault="00B54B47" w:rsidP="00B54B47">
      <w:pPr>
        <w:autoSpaceDE w:val="0"/>
        <w:autoSpaceDN w:val="0"/>
        <w:adjustRightInd w:val="0"/>
        <w:spacing w:after="0" w:line="240" w:lineRule="auto"/>
        <w:rPr>
          <w:rFonts w:ascii="Times New Roman" w:hAnsi="Times New Roman" w:cs="Times New Roman"/>
          <w:i/>
          <w:iCs/>
          <w:sz w:val="20"/>
          <w:szCs w:val="20"/>
        </w:rPr>
      </w:pPr>
      <w:r w:rsidRPr="00BF32DF">
        <w:rPr>
          <w:rFonts w:ascii="Times New Roman" w:hAnsi="Times New Roman" w:cs="Times New Roman"/>
          <w:i/>
          <w:iCs/>
          <w:sz w:val="20"/>
          <w:szCs w:val="20"/>
        </w:rPr>
        <w:t>Внутри каждого раздела указываются междисциплинарные курсы и соответствующие темы. По каждой теме описывается содержание учебного материала</w:t>
      </w:r>
    </w:p>
    <w:p w:rsidR="00B54B47" w:rsidRPr="00BF32DF" w:rsidRDefault="00B54B47" w:rsidP="00B54B47">
      <w:pPr>
        <w:autoSpaceDE w:val="0"/>
        <w:autoSpaceDN w:val="0"/>
        <w:adjustRightInd w:val="0"/>
        <w:spacing w:after="0" w:line="240" w:lineRule="auto"/>
        <w:rPr>
          <w:rFonts w:ascii="Times New Roman" w:hAnsi="Times New Roman" w:cs="Times New Roman"/>
          <w:i/>
          <w:iCs/>
          <w:sz w:val="20"/>
          <w:szCs w:val="20"/>
        </w:rPr>
      </w:pPr>
      <w:r w:rsidRPr="00BF32DF">
        <w:rPr>
          <w:rFonts w:ascii="Times New Roman" w:hAnsi="Times New Roman" w:cs="Times New Roman"/>
          <w:i/>
          <w:iCs/>
          <w:sz w:val="20"/>
          <w:szCs w:val="20"/>
        </w:rPr>
        <w:t>(в дидактических единицах)</w:t>
      </w:r>
      <w:proofErr w:type="gramStart"/>
      <w:r w:rsidRPr="00BF32DF">
        <w:rPr>
          <w:rFonts w:ascii="Times New Roman" w:hAnsi="Times New Roman" w:cs="Times New Roman"/>
          <w:i/>
          <w:iCs/>
          <w:sz w:val="20"/>
          <w:szCs w:val="20"/>
        </w:rPr>
        <w:t>,н</w:t>
      </w:r>
      <w:proofErr w:type="gramEnd"/>
      <w:r w:rsidRPr="00BF32DF">
        <w:rPr>
          <w:rFonts w:ascii="Times New Roman" w:hAnsi="Times New Roman" w:cs="Times New Roman"/>
          <w:i/>
          <w:iCs/>
          <w:sz w:val="20"/>
          <w:szCs w:val="20"/>
        </w:rPr>
        <w:t>аименования необходимых лабораторных работ и практических занятий (отдельно по каждому виду), а также тематика</w:t>
      </w:r>
    </w:p>
    <w:p w:rsidR="00B54B47" w:rsidRPr="00BF32DF" w:rsidRDefault="00B54B47" w:rsidP="00B54B47">
      <w:pPr>
        <w:autoSpaceDE w:val="0"/>
        <w:autoSpaceDN w:val="0"/>
        <w:adjustRightInd w:val="0"/>
        <w:spacing w:after="0" w:line="240" w:lineRule="auto"/>
        <w:rPr>
          <w:rFonts w:ascii="Times New Roman" w:hAnsi="Times New Roman" w:cs="Times New Roman"/>
          <w:i/>
          <w:iCs/>
          <w:sz w:val="20"/>
          <w:szCs w:val="20"/>
        </w:rPr>
      </w:pPr>
      <w:r w:rsidRPr="00BF32DF">
        <w:rPr>
          <w:rFonts w:ascii="Times New Roman" w:hAnsi="Times New Roman" w:cs="Times New Roman"/>
          <w:i/>
          <w:iCs/>
          <w:sz w:val="20"/>
          <w:szCs w:val="20"/>
        </w:rPr>
        <w:t>самостоятельной работы. Подробно заполняются виды работ учебной и (или) производственной практики, соответствующие определенным теоретическим темам.</w:t>
      </w:r>
    </w:p>
    <w:p w:rsidR="00B54B47" w:rsidRPr="00BF32DF" w:rsidRDefault="00B54B47" w:rsidP="00B54B47">
      <w:pPr>
        <w:autoSpaceDE w:val="0"/>
        <w:autoSpaceDN w:val="0"/>
        <w:adjustRightInd w:val="0"/>
        <w:spacing w:after="0" w:line="240" w:lineRule="auto"/>
        <w:rPr>
          <w:rFonts w:ascii="Times New Roman" w:hAnsi="Times New Roman" w:cs="Times New Roman"/>
          <w:i/>
          <w:iCs/>
          <w:sz w:val="20"/>
          <w:szCs w:val="20"/>
        </w:rPr>
      </w:pPr>
      <w:r w:rsidRPr="00BF32DF">
        <w:rPr>
          <w:rFonts w:ascii="Times New Roman" w:hAnsi="Times New Roman" w:cs="Times New Roman"/>
          <w:i/>
          <w:iCs/>
          <w:sz w:val="20"/>
          <w:szCs w:val="20"/>
        </w:rPr>
        <w:t xml:space="preserve">Если предусмотрены курсовые работы (проекты) по профессиональному модулю, приводятся темы. </w:t>
      </w:r>
      <w:proofErr w:type="gramStart"/>
      <w:r w:rsidRPr="00BF32DF">
        <w:rPr>
          <w:rFonts w:ascii="Times New Roman" w:hAnsi="Times New Roman" w:cs="Times New Roman"/>
          <w:i/>
          <w:iCs/>
          <w:sz w:val="20"/>
          <w:szCs w:val="20"/>
        </w:rPr>
        <w:t>Объем часов определяется по каждой позиции столбца 3 (отмечено</w:t>
      </w:r>
      <w:proofErr w:type="gramEnd"/>
    </w:p>
    <w:p w:rsidR="00B54B47" w:rsidRPr="00BF32DF" w:rsidRDefault="00B54B47" w:rsidP="00B54B47">
      <w:pPr>
        <w:autoSpaceDE w:val="0"/>
        <w:autoSpaceDN w:val="0"/>
        <w:adjustRightInd w:val="0"/>
        <w:spacing w:after="0" w:line="240" w:lineRule="auto"/>
        <w:rPr>
          <w:rFonts w:ascii="Times New Roman" w:hAnsi="Times New Roman" w:cs="Times New Roman"/>
          <w:i/>
          <w:iCs/>
          <w:sz w:val="20"/>
          <w:szCs w:val="20"/>
        </w:rPr>
      </w:pPr>
      <w:r w:rsidRPr="00BF32DF">
        <w:rPr>
          <w:rFonts w:ascii="Times New Roman" w:hAnsi="Times New Roman" w:cs="Times New Roman"/>
          <w:i/>
          <w:iCs/>
          <w:sz w:val="20"/>
          <w:szCs w:val="20"/>
        </w:rPr>
        <w:t>звездочкой *). Уровень освоения проставляется напротив дидактических единиц в столбце 4 (отмечено двумя звездочками **).</w:t>
      </w:r>
    </w:p>
    <w:p w:rsidR="00B54B47" w:rsidRPr="00BF32DF" w:rsidRDefault="00B54B47" w:rsidP="00B54B47">
      <w:pPr>
        <w:autoSpaceDE w:val="0"/>
        <w:autoSpaceDN w:val="0"/>
        <w:adjustRightInd w:val="0"/>
        <w:spacing w:after="0" w:line="240" w:lineRule="auto"/>
        <w:rPr>
          <w:rFonts w:ascii="Times New Roman" w:hAnsi="Times New Roman" w:cs="Times New Roman"/>
          <w:sz w:val="20"/>
          <w:szCs w:val="20"/>
        </w:rPr>
      </w:pPr>
      <w:r w:rsidRPr="00BF32DF">
        <w:rPr>
          <w:rFonts w:ascii="Times New Roman" w:hAnsi="Times New Roman" w:cs="Times New Roman"/>
          <w:sz w:val="20"/>
          <w:szCs w:val="20"/>
        </w:rPr>
        <w:t>Для характеристики уровня освоения учебного материала используются следующие обозначения:</w:t>
      </w:r>
    </w:p>
    <w:p w:rsidR="00B54B47" w:rsidRPr="00BF32DF" w:rsidRDefault="00B54B47" w:rsidP="00B54B47">
      <w:pPr>
        <w:autoSpaceDE w:val="0"/>
        <w:autoSpaceDN w:val="0"/>
        <w:adjustRightInd w:val="0"/>
        <w:spacing w:after="0" w:line="240" w:lineRule="auto"/>
        <w:rPr>
          <w:rFonts w:ascii="Times New Roman" w:hAnsi="Times New Roman" w:cs="Times New Roman"/>
          <w:sz w:val="20"/>
          <w:szCs w:val="20"/>
        </w:rPr>
      </w:pPr>
      <w:r w:rsidRPr="00BF32DF">
        <w:rPr>
          <w:rFonts w:ascii="Times New Roman" w:hAnsi="Times New Roman" w:cs="Times New Roman"/>
          <w:sz w:val="20"/>
          <w:szCs w:val="20"/>
        </w:rPr>
        <w:t xml:space="preserve">1 – </w:t>
      </w:r>
      <w:proofErr w:type="gramStart"/>
      <w:r w:rsidRPr="00BF32DF">
        <w:rPr>
          <w:rFonts w:ascii="Times New Roman" w:hAnsi="Times New Roman" w:cs="Times New Roman"/>
          <w:sz w:val="20"/>
          <w:szCs w:val="20"/>
        </w:rPr>
        <w:t>ознакомительный</w:t>
      </w:r>
      <w:proofErr w:type="gramEnd"/>
      <w:r w:rsidRPr="00BF32DF">
        <w:rPr>
          <w:rFonts w:ascii="Times New Roman" w:hAnsi="Times New Roman" w:cs="Times New Roman"/>
          <w:sz w:val="20"/>
          <w:szCs w:val="20"/>
        </w:rPr>
        <w:t xml:space="preserve"> (узнавание ранее изученных объектов, свойств);</w:t>
      </w:r>
    </w:p>
    <w:p w:rsidR="00B54B47" w:rsidRPr="00BF32DF" w:rsidRDefault="00B54B47" w:rsidP="00B54B47">
      <w:pPr>
        <w:autoSpaceDE w:val="0"/>
        <w:autoSpaceDN w:val="0"/>
        <w:adjustRightInd w:val="0"/>
        <w:spacing w:after="0" w:line="240" w:lineRule="auto"/>
        <w:rPr>
          <w:rFonts w:ascii="Times New Roman" w:hAnsi="Times New Roman" w:cs="Times New Roman"/>
          <w:sz w:val="20"/>
          <w:szCs w:val="20"/>
        </w:rPr>
      </w:pPr>
      <w:r w:rsidRPr="00BF32DF">
        <w:rPr>
          <w:rFonts w:ascii="Times New Roman" w:hAnsi="Times New Roman" w:cs="Times New Roman"/>
          <w:sz w:val="20"/>
          <w:szCs w:val="20"/>
        </w:rPr>
        <w:t xml:space="preserve">2 – </w:t>
      </w:r>
      <w:proofErr w:type="gramStart"/>
      <w:r w:rsidRPr="00BF32DF">
        <w:rPr>
          <w:rFonts w:ascii="Times New Roman" w:hAnsi="Times New Roman" w:cs="Times New Roman"/>
          <w:sz w:val="20"/>
          <w:szCs w:val="20"/>
        </w:rPr>
        <w:t>репродуктивный</w:t>
      </w:r>
      <w:proofErr w:type="gramEnd"/>
      <w:r w:rsidRPr="00BF32DF">
        <w:rPr>
          <w:rFonts w:ascii="Times New Roman" w:hAnsi="Times New Roman" w:cs="Times New Roman"/>
          <w:sz w:val="20"/>
          <w:szCs w:val="20"/>
        </w:rPr>
        <w:t xml:space="preserve"> (выполнение деятельности по образцу, инструкции или под руководством);</w:t>
      </w:r>
    </w:p>
    <w:p w:rsidR="00B54B47" w:rsidRPr="00BF32DF" w:rsidRDefault="00B54B47" w:rsidP="00B54B47">
      <w:pPr>
        <w:pStyle w:val="a3"/>
        <w:numPr>
          <w:ilvl w:val="0"/>
          <w:numId w:val="8"/>
        </w:numPr>
        <w:autoSpaceDE w:val="0"/>
        <w:autoSpaceDN w:val="0"/>
        <w:adjustRightInd w:val="0"/>
        <w:spacing w:after="0" w:line="240" w:lineRule="auto"/>
        <w:ind w:left="0" w:firstLine="0"/>
        <w:rPr>
          <w:rFonts w:ascii="Times New Roman" w:hAnsi="Times New Roman" w:cs="Times New Roman"/>
          <w:sz w:val="20"/>
          <w:szCs w:val="20"/>
        </w:rPr>
      </w:pPr>
      <w:r w:rsidRPr="00BF32DF">
        <w:rPr>
          <w:rFonts w:ascii="Times New Roman" w:hAnsi="Times New Roman" w:cs="Times New Roman"/>
          <w:sz w:val="20"/>
          <w:szCs w:val="20"/>
        </w:rPr>
        <w:t xml:space="preserve">– </w:t>
      </w:r>
      <w:proofErr w:type="gramStart"/>
      <w:r w:rsidRPr="00BF32DF">
        <w:rPr>
          <w:rFonts w:ascii="Times New Roman" w:hAnsi="Times New Roman" w:cs="Times New Roman"/>
          <w:sz w:val="20"/>
          <w:szCs w:val="20"/>
        </w:rPr>
        <w:t>продуктивный</w:t>
      </w:r>
      <w:proofErr w:type="gramEnd"/>
      <w:r w:rsidRPr="00BF32DF">
        <w:rPr>
          <w:rFonts w:ascii="Times New Roman" w:hAnsi="Times New Roman" w:cs="Times New Roman"/>
          <w:sz w:val="20"/>
          <w:szCs w:val="20"/>
        </w:rPr>
        <w:t xml:space="preserve"> (планирование и самостоятельное выполнение деятельности, решение проблемных задач).</w:t>
      </w:r>
    </w:p>
    <w:p w:rsidR="00B54B47" w:rsidRDefault="00B54B47" w:rsidP="00B54B47">
      <w:pPr>
        <w:autoSpaceDE w:val="0"/>
        <w:autoSpaceDN w:val="0"/>
        <w:adjustRightInd w:val="0"/>
        <w:spacing w:after="0" w:line="240" w:lineRule="auto"/>
        <w:rPr>
          <w:rFonts w:ascii="Times New Roman" w:hAnsi="Times New Roman" w:cs="Times New Roman"/>
          <w:sz w:val="20"/>
          <w:szCs w:val="20"/>
        </w:rPr>
        <w:sectPr w:rsidR="00B54B47" w:rsidSect="0057721E">
          <w:pgSz w:w="16838" w:h="11906" w:orient="landscape"/>
          <w:pgMar w:top="850" w:right="1134" w:bottom="1701" w:left="1134" w:header="708" w:footer="708" w:gutter="0"/>
          <w:cols w:space="708"/>
          <w:docGrid w:linePitch="360"/>
        </w:sectPr>
      </w:pPr>
    </w:p>
    <w:p w:rsidR="00B54B47" w:rsidRPr="00BF32DF"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Pr="00BF32DF">
        <w:rPr>
          <w:rFonts w:ascii="Times New Roman" w:hAnsi="Times New Roman" w:cs="Times New Roman"/>
          <w:b/>
          <w:bCs/>
          <w:sz w:val="28"/>
          <w:szCs w:val="28"/>
        </w:rPr>
        <w:t>УСЛОВИЯ РЕАЛИЗАЦИИ ПРОГРАММЫ ПРОФЕССИОНАЛЬНОГО МОДУЛЯ</w:t>
      </w:r>
    </w:p>
    <w:p w:rsidR="00B54B47" w:rsidRPr="00BF32DF" w:rsidRDefault="00B54B47" w:rsidP="00B54B47">
      <w:pPr>
        <w:autoSpaceDE w:val="0"/>
        <w:autoSpaceDN w:val="0"/>
        <w:adjustRightInd w:val="0"/>
        <w:spacing w:after="0" w:line="240" w:lineRule="auto"/>
        <w:ind w:left="360"/>
        <w:rPr>
          <w:rFonts w:ascii="Times New Roman" w:hAnsi="Times New Roman" w:cs="Times New Roman"/>
          <w:b/>
          <w:bCs/>
          <w:sz w:val="28"/>
          <w:szCs w:val="28"/>
        </w:rPr>
      </w:pP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4.1. </w:t>
      </w:r>
      <w:r w:rsidRPr="00EA5C73">
        <w:rPr>
          <w:rFonts w:ascii="Times New Roman" w:hAnsi="Times New Roman" w:cs="Times New Roman"/>
          <w:b/>
          <w:bCs/>
          <w:sz w:val="28"/>
          <w:szCs w:val="28"/>
        </w:rPr>
        <w:t>Требования к минимальному материально-техническому обеспечению</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Реализация программы модуля предполагает наличие учебных кабинетов</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 мастерских ____________; лабораторий 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8"/>
          <w:szCs w:val="28"/>
        </w:rPr>
      </w:pPr>
      <w:proofErr w:type="gramStart"/>
      <w:r w:rsidRPr="00EA5C73">
        <w:rPr>
          <w:rFonts w:ascii="Times New Roman" w:hAnsi="Times New Roman" w:cs="Times New Roman"/>
          <w:i/>
          <w:iCs/>
          <w:sz w:val="24"/>
          <w:szCs w:val="28"/>
        </w:rPr>
        <w:t>указываются при наличии        указываются</w:t>
      </w:r>
      <w:proofErr w:type="gramEnd"/>
      <w:r w:rsidRPr="00EA5C73">
        <w:rPr>
          <w:rFonts w:ascii="Times New Roman" w:hAnsi="Times New Roman" w:cs="Times New Roman"/>
          <w:i/>
          <w:iCs/>
          <w:sz w:val="24"/>
          <w:szCs w:val="28"/>
        </w:rPr>
        <w:t xml:space="preserve"> при наличии        указываются при наличии</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Оборудование учебного кабинета и рабочих мест кабинета 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Технические средства обучения: 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Оборудование мастерской и рабочих мест мастерской</w:t>
      </w:r>
      <w:proofErr w:type="gramStart"/>
      <w:r w:rsidRPr="00EA5C73">
        <w:rPr>
          <w:rFonts w:ascii="Times New Roman" w:hAnsi="Times New Roman" w:cs="Times New Roman"/>
          <w:sz w:val="28"/>
          <w:szCs w:val="28"/>
        </w:rPr>
        <w:t>: __________________:</w:t>
      </w:r>
      <w:proofErr w:type="gramEnd"/>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Оборудование лаборатории и рабочих мест лаборатории:</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Оборудование и технологическое оснащение рабочих мест:</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4"/>
          <w:szCs w:val="28"/>
        </w:rPr>
      </w:pPr>
      <w:r w:rsidRPr="00EA5C73">
        <w:rPr>
          <w:rFonts w:ascii="Times New Roman" w:hAnsi="Times New Roman" w:cs="Times New Roman"/>
          <w:i/>
          <w:iCs/>
          <w:sz w:val="24"/>
          <w:szCs w:val="28"/>
        </w:rPr>
        <w:t>Приводится перечень средств обучения, включая тренажеры, модели, макеты, оборудование, технические</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4"/>
          <w:szCs w:val="28"/>
        </w:rPr>
      </w:pPr>
      <w:r w:rsidRPr="00EA5C73">
        <w:rPr>
          <w:rFonts w:ascii="Times New Roman" w:hAnsi="Times New Roman" w:cs="Times New Roman"/>
          <w:i/>
          <w:iCs/>
          <w:sz w:val="24"/>
          <w:szCs w:val="28"/>
        </w:rPr>
        <w:t>средства, в т.ч. аудиовизуальные, компьютерные и телекоммуникационные и т.п. Количество не указывается.</w:t>
      </w:r>
    </w:p>
    <w:p w:rsidR="00B54B47" w:rsidRPr="00EA5C73" w:rsidRDefault="00B54B47" w:rsidP="00B54B47">
      <w:pPr>
        <w:autoSpaceDE w:val="0"/>
        <w:autoSpaceDN w:val="0"/>
        <w:adjustRightInd w:val="0"/>
        <w:spacing w:after="0" w:line="240" w:lineRule="auto"/>
        <w:ind w:firstLine="708"/>
        <w:rPr>
          <w:rFonts w:ascii="Times New Roman" w:hAnsi="Times New Roman" w:cs="Times New Roman"/>
          <w:b/>
          <w:bCs/>
          <w:sz w:val="28"/>
          <w:szCs w:val="28"/>
        </w:rPr>
      </w:pPr>
      <w:r w:rsidRPr="00EA5C73">
        <w:rPr>
          <w:rFonts w:ascii="Times New Roman" w:hAnsi="Times New Roman" w:cs="Times New Roman"/>
          <w:b/>
          <w:bCs/>
          <w:sz w:val="28"/>
          <w:szCs w:val="28"/>
        </w:rPr>
        <w:t>4.2 Информационное обеспечение обучения</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EA5C73">
        <w:rPr>
          <w:rFonts w:ascii="Times New Roman" w:hAnsi="Times New Roman" w:cs="Times New Roman"/>
          <w:b/>
          <w:bCs/>
          <w:sz w:val="28"/>
          <w:szCs w:val="28"/>
        </w:rPr>
        <w:t>Перечень рекомендуемых учебных изданий, Интернет-ресурсов,</w:t>
      </w:r>
    </w:p>
    <w:p w:rsidR="00B54B47" w:rsidRPr="00EA5C73"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EA5C73">
        <w:rPr>
          <w:rFonts w:ascii="Times New Roman" w:hAnsi="Times New Roman" w:cs="Times New Roman"/>
          <w:b/>
          <w:bCs/>
          <w:sz w:val="28"/>
          <w:szCs w:val="28"/>
        </w:rPr>
        <w:t>дополнительной литературы</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EA5C73">
        <w:rPr>
          <w:rFonts w:ascii="Times New Roman" w:hAnsi="Times New Roman" w:cs="Times New Roman"/>
          <w:sz w:val="28"/>
          <w:szCs w:val="28"/>
        </w:rPr>
        <w:t xml:space="preserve">Основные источники: </w:t>
      </w:r>
      <w:r w:rsidRPr="00EA5C73">
        <w:rPr>
          <w:rFonts w:ascii="Times New Roman" w:hAnsi="Times New Roman" w:cs="Times New Roman"/>
          <w:i/>
          <w:iCs/>
          <w:sz w:val="24"/>
          <w:szCs w:val="28"/>
        </w:rPr>
        <w:t>(год издания рекомендуемой литературы не позднее 5 лет на момент разработки или корректировки программы)</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Дополнительные источники:</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EA5C73">
        <w:rPr>
          <w:rFonts w:ascii="Times New Roman" w:hAnsi="Times New Roman" w:cs="Times New Roman"/>
          <w:i/>
          <w:iCs/>
          <w:sz w:val="24"/>
          <w:szCs w:val="28"/>
        </w:rPr>
        <w:t xml:space="preserve">После каждого наименования печатного издания обязательно указываются издательство и год издания (в соответствии с </w:t>
      </w:r>
      <w:proofErr w:type="spellStart"/>
      <w:r w:rsidRPr="00EA5C73">
        <w:rPr>
          <w:rFonts w:ascii="Times New Roman" w:hAnsi="Times New Roman" w:cs="Times New Roman"/>
          <w:i/>
          <w:iCs/>
          <w:sz w:val="24"/>
          <w:szCs w:val="28"/>
        </w:rPr>
        <w:t>ГОСТом</w:t>
      </w:r>
      <w:proofErr w:type="spellEnd"/>
      <w:r w:rsidRPr="00EA5C73">
        <w:rPr>
          <w:rFonts w:ascii="Times New Roman" w:hAnsi="Times New Roman" w:cs="Times New Roman"/>
          <w:i/>
          <w:iCs/>
          <w:sz w:val="24"/>
          <w:szCs w:val="28"/>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sidRPr="00EA5C73">
        <w:rPr>
          <w:rFonts w:ascii="Times New Roman" w:hAnsi="Times New Roman" w:cs="Times New Roman"/>
          <w:i/>
          <w:iCs/>
          <w:sz w:val="24"/>
          <w:szCs w:val="28"/>
        </w:rPr>
        <w:t>Минобрнауки</w:t>
      </w:r>
      <w:proofErr w:type="spellEnd"/>
      <w:r w:rsidRPr="00EA5C73">
        <w:rPr>
          <w:rFonts w:ascii="Times New Roman" w:hAnsi="Times New Roman" w:cs="Times New Roman"/>
          <w:i/>
          <w:iCs/>
          <w:sz w:val="24"/>
          <w:szCs w:val="28"/>
        </w:rPr>
        <w:t xml:space="preserve"> России.</w:t>
      </w:r>
    </w:p>
    <w:p w:rsidR="00B54B47" w:rsidRPr="00EA5C73" w:rsidRDefault="00B54B47" w:rsidP="00B54B47">
      <w:pPr>
        <w:autoSpaceDE w:val="0"/>
        <w:autoSpaceDN w:val="0"/>
        <w:adjustRightInd w:val="0"/>
        <w:spacing w:after="0" w:line="240" w:lineRule="auto"/>
        <w:ind w:left="709"/>
        <w:jc w:val="center"/>
        <w:rPr>
          <w:rFonts w:ascii="Times New Roman" w:hAnsi="Times New Roman" w:cs="Times New Roman"/>
          <w:b/>
          <w:bCs/>
          <w:sz w:val="28"/>
          <w:szCs w:val="28"/>
        </w:rPr>
      </w:pPr>
      <w:r w:rsidRPr="00EA5C73">
        <w:rPr>
          <w:rFonts w:ascii="Times New Roman" w:hAnsi="Times New Roman" w:cs="Times New Roman"/>
          <w:b/>
          <w:bCs/>
          <w:sz w:val="28"/>
          <w:szCs w:val="28"/>
        </w:rPr>
        <w:t>4.3. Общие требования к организации образовательного процесса</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4"/>
          <w:szCs w:val="28"/>
        </w:rPr>
      </w:pPr>
      <w:r w:rsidRPr="00EA5C73">
        <w:rPr>
          <w:rFonts w:ascii="Times New Roman" w:hAnsi="Times New Roman" w:cs="Times New Roman"/>
          <w:i/>
          <w:iCs/>
          <w:sz w:val="24"/>
          <w:szCs w:val="28"/>
        </w:rPr>
        <w:t xml:space="preserve">Описываются условия проведения занятий, организации учебной и производственной </w:t>
      </w:r>
      <w:proofErr w:type="spellStart"/>
      <w:r w:rsidRPr="00EA5C73">
        <w:rPr>
          <w:rFonts w:ascii="Times New Roman" w:hAnsi="Times New Roman" w:cs="Times New Roman"/>
          <w:i/>
          <w:iCs/>
          <w:sz w:val="24"/>
          <w:szCs w:val="28"/>
        </w:rPr>
        <w:t>практики</w:t>
      </w:r>
      <w:proofErr w:type="gramStart"/>
      <w:r w:rsidRPr="00EA5C73">
        <w:rPr>
          <w:rFonts w:ascii="Times New Roman" w:hAnsi="Times New Roman" w:cs="Times New Roman"/>
          <w:i/>
          <w:iCs/>
          <w:sz w:val="24"/>
          <w:szCs w:val="28"/>
        </w:rPr>
        <w:t>,к</w:t>
      </w:r>
      <w:proofErr w:type="gramEnd"/>
      <w:r w:rsidRPr="00EA5C73">
        <w:rPr>
          <w:rFonts w:ascii="Times New Roman" w:hAnsi="Times New Roman" w:cs="Times New Roman"/>
          <w:i/>
          <w:iCs/>
          <w:sz w:val="24"/>
          <w:szCs w:val="28"/>
        </w:rPr>
        <w:t>онсультационной</w:t>
      </w:r>
      <w:proofErr w:type="spellEnd"/>
      <w:r w:rsidRPr="00EA5C73">
        <w:rPr>
          <w:rFonts w:ascii="Times New Roman" w:hAnsi="Times New Roman" w:cs="Times New Roman"/>
          <w:i/>
          <w:iCs/>
          <w:sz w:val="24"/>
          <w:szCs w:val="28"/>
        </w:rPr>
        <w:t xml:space="preserve"> помощи студентам.</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EA5C73">
        <w:rPr>
          <w:rFonts w:ascii="Times New Roman" w:hAnsi="Times New Roman" w:cs="Times New Roman"/>
          <w:i/>
          <w:iCs/>
          <w:sz w:val="24"/>
          <w:szCs w:val="28"/>
        </w:rPr>
        <w:t>Перечисляются дисциплины и модули, изучение которых должно предшествовать освоению данного модуля.</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EA5C73">
        <w:rPr>
          <w:rFonts w:ascii="Times New Roman" w:hAnsi="Times New Roman" w:cs="Times New Roman"/>
          <w:b/>
          <w:bCs/>
          <w:sz w:val="28"/>
          <w:szCs w:val="28"/>
        </w:rPr>
        <w:t>4.4. Кадровое обеспечение образовательного процесса</w:t>
      </w:r>
    </w:p>
    <w:p w:rsidR="00B54B47" w:rsidRPr="00EA5C73"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 xml:space="preserve">Требования к квалификации педагогических кадров, обеспечивающих </w:t>
      </w:r>
      <w:proofErr w:type="gramStart"/>
      <w:r w:rsidRPr="00EA5C73">
        <w:rPr>
          <w:rFonts w:ascii="Times New Roman" w:hAnsi="Times New Roman" w:cs="Times New Roman"/>
          <w:sz w:val="28"/>
          <w:szCs w:val="28"/>
        </w:rPr>
        <w:t>обучение</w:t>
      </w:r>
      <w:r>
        <w:rPr>
          <w:rFonts w:ascii="Times New Roman" w:hAnsi="Times New Roman" w:cs="Times New Roman"/>
          <w:sz w:val="28"/>
          <w:szCs w:val="28"/>
        </w:rPr>
        <w:t xml:space="preserve"> </w:t>
      </w:r>
      <w:r w:rsidRPr="00EA5C73">
        <w:rPr>
          <w:rFonts w:ascii="Times New Roman" w:hAnsi="Times New Roman" w:cs="Times New Roman"/>
          <w:sz w:val="28"/>
          <w:szCs w:val="28"/>
        </w:rPr>
        <w:t>по</w:t>
      </w:r>
      <w:proofErr w:type="gramEnd"/>
      <w:r w:rsidRPr="00EA5C73">
        <w:rPr>
          <w:rFonts w:ascii="Times New Roman" w:hAnsi="Times New Roman" w:cs="Times New Roman"/>
          <w:sz w:val="28"/>
          <w:szCs w:val="28"/>
        </w:rPr>
        <w:t xml:space="preserve"> междисциплинарному курсу (курсам):</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_________________________________________________________________.</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Требования к квалификации педагогических кадров, осуществляющих</w:t>
      </w:r>
      <w:r>
        <w:rPr>
          <w:rFonts w:ascii="Times New Roman" w:hAnsi="Times New Roman" w:cs="Times New Roman"/>
          <w:sz w:val="28"/>
          <w:szCs w:val="28"/>
        </w:rPr>
        <w:t xml:space="preserve"> </w:t>
      </w:r>
      <w:r w:rsidRPr="00EA5C73">
        <w:rPr>
          <w:rFonts w:ascii="Times New Roman" w:hAnsi="Times New Roman" w:cs="Times New Roman"/>
          <w:sz w:val="28"/>
          <w:szCs w:val="28"/>
        </w:rPr>
        <w:t>руководство практикой</w:t>
      </w:r>
    </w:p>
    <w:p w:rsidR="00B54B47" w:rsidRPr="00EA5C7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EA5C73">
        <w:rPr>
          <w:rFonts w:ascii="Times New Roman" w:hAnsi="Times New Roman" w:cs="Times New Roman"/>
          <w:sz w:val="28"/>
          <w:szCs w:val="28"/>
        </w:rPr>
        <w:t>Педагогический состав:</w:t>
      </w:r>
      <w:r>
        <w:rPr>
          <w:rFonts w:ascii="Times New Roman" w:hAnsi="Times New Roman" w:cs="Times New Roman"/>
          <w:sz w:val="28"/>
          <w:szCs w:val="28"/>
        </w:rPr>
        <w:t xml:space="preserve"> </w:t>
      </w:r>
      <w:r w:rsidRPr="00EA5C73">
        <w:rPr>
          <w:rFonts w:ascii="Times New Roman" w:hAnsi="Times New Roman" w:cs="Times New Roman"/>
          <w:sz w:val="28"/>
          <w:szCs w:val="28"/>
        </w:rPr>
        <w:t>_______________________________.</w:t>
      </w:r>
    </w:p>
    <w:p w:rsidR="00B54B47" w:rsidRDefault="00B54B47" w:rsidP="00B54B47">
      <w:pPr>
        <w:autoSpaceDE w:val="0"/>
        <w:autoSpaceDN w:val="0"/>
        <w:adjustRightInd w:val="0"/>
        <w:spacing w:after="0" w:line="240" w:lineRule="auto"/>
        <w:jc w:val="both"/>
        <w:rPr>
          <w:rFonts w:ascii="Times New Roman" w:hAnsi="Times New Roman" w:cs="Times New Roman"/>
          <w:b/>
          <w:b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EA5C73">
        <w:rPr>
          <w:rFonts w:ascii="Times New Roman" w:hAnsi="Times New Roman" w:cs="Times New Roman"/>
          <w:b/>
          <w:bCs/>
          <w:sz w:val="28"/>
          <w:szCs w:val="28"/>
        </w:rPr>
        <w:t>Мастера: ____________________</w:t>
      </w:r>
      <w:r w:rsidRPr="00BF32DF">
        <w:rPr>
          <w:rFonts w:ascii="Times New Roman" w:hAnsi="Times New Roman" w:cs="Times New Roman"/>
          <w:b/>
          <w:bCs/>
          <w:sz w:val="28"/>
          <w:szCs w:val="28"/>
        </w:rPr>
        <w:t>___________________________________.</w:t>
      </w:r>
    </w:p>
    <w:p w:rsidR="00B54B47" w:rsidRPr="00BF32DF"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BF32DF">
        <w:rPr>
          <w:rFonts w:ascii="Times New Roman" w:hAnsi="Times New Roman" w:cs="Times New Roman"/>
          <w:b/>
          <w:bCs/>
          <w:sz w:val="28"/>
          <w:szCs w:val="28"/>
        </w:rPr>
        <w:lastRenderedPageBreak/>
        <w:t>5. КОНТРОЛЬ И ОЦЕНКА РЕЗУЛЬТАТОВ ОСВОЕНИЯ</w:t>
      </w: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BF32DF">
        <w:rPr>
          <w:rFonts w:ascii="Times New Roman" w:hAnsi="Times New Roman" w:cs="Times New Roman"/>
          <w:b/>
          <w:bCs/>
          <w:sz w:val="28"/>
          <w:szCs w:val="28"/>
        </w:rPr>
        <w:t>ПРОФЕССИОНАЛЬНОГО МОДУЛЯ (ВИДА ДЕЯТЕЛЬНОСТИ)</w:t>
      </w:r>
    </w:p>
    <w:p w:rsidR="00B54B47" w:rsidRDefault="00B54B47" w:rsidP="00B54B47">
      <w:pPr>
        <w:autoSpaceDE w:val="0"/>
        <w:autoSpaceDN w:val="0"/>
        <w:adjustRightInd w:val="0"/>
        <w:spacing w:after="0" w:line="240" w:lineRule="auto"/>
        <w:jc w:val="both"/>
        <w:rPr>
          <w:rFonts w:ascii="Times New Roman" w:hAnsi="Times New Roman" w:cs="Times New Roman"/>
          <w:b/>
          <w:bCs/>
          <w:sz w:val="28"/>
          <w:szCs w:val="28"/>
        </w:rPr>
      </w:pPr>
    </w:p>
    <w:tbl>
      <w:tblPr>
        <w:tblStyle w:val="a5"/>
        <w:tblW w:w="0" w:type="auto"/>
        <w:tblLook w:val="04A0"/>
      </w:tblPr>
      <w:tblGrid>
        <w:gridCol w:w="3190"/>
        <w:gridCol w:w="3190"/>
        <w:gridCol w:w="3305"/>
      </w:tblGrid>
      <w:tr w:rsidR="00B54B47" w:rsidRPr="00EA5C73" w:rsidTr="0057721E">
        <w:tc>
          <w:tcPr>
            <w:tcW w:w="3190" w:type="dxa"/>
          </w:tcPr>
          <w:p w:rsidR="00B54B47" w:rsidRPr="00EA5C73" w:rsidRDefault="00B54B47" w:rsidP="0057721E">
            <w:pPr>
              <w:autoSpaceDE w:val="0"/>
              <w:autoSpaceDN w:val="0"/>
              <w:adjustRightInd w:val="0"/>
              <w:jc w:val="center"/>
              <w:rPr>
                <w:rFonts w:ascii="Times New Roman" w:hAnsi="Times New Roman" w:cs="Times New Roman"/>
                <w:b/>
                <w:bCs/>
                <w:sz w:val="24"/>
                <w:szCs w:val="24"/>
              </w:rPr>
            </w:pPr>
            <w:r w:rsidRPr="00EA5C73">
              <w:rPr>
                <w:rFonts w:ascii="Times New Roman" w:hAnsi="Times New Roman" w:cs="Times New Roman"/>
                <w:b/>
                <w:bCs/>
                <w:sz w:val="24"/>
                <w:szCs w:val="24"/>
              </w:rPr>
              <w:t>Результаты</w:t>
            </w:r>
          </w:p>
          <w:p w:rsidR="00B54B47" w:rsidRPr="00EA5C73" w:rsidRDefault="00B54B47" w:rsidP="0057721E">
            <w:pPr>
              <w:autoSpaceDE w:val="0"/>
              <w:autoSpaceDN w:val="0"/>
              <w:adjustRightInd w:val="0"/>
              <w:jc w:val="center"/>
              <w:rPr>
                <w:rFonts w:ascii="Times New Roman" w:hAnsi="Times New Roman" w:cs="Times New Roman"/>
                <w:b/>
                <w:bCs/>
                <w:sz w:val="24"/>
                <w:szCs w:val="24"/>
              </w:rPr>
            </w:pPr>
            <w:proofErr w:type="gramStart"/>
            <w:r w:rsidRPr="00EA5C73">
              <w:rPr>
                <w:rFonts w:ascii="Times New Roman" w:hAnsi="Times New Roman" w:cs="Times New Roman"/>
                <w:b/>
                <w:bCs/>
                <w:sz w:val="24"/>
                <w:szCs w:val="24"/>
              </w:rPr>
              <w:t>(освоенные профессиональные и</w:t>
            </w:r>
            <w:proofErr w:type="gramEnd"/>
          </w:p>
          <w:p w:rsidR="00B54B47" w:rsidRPr="00EA5C73" w:rsidRDefault="00B54B47" w:rsidP="0057721E">
            <w:pPr>
              <w:autoSpaceDE w:val="0"/>
              <w:autoSpaceDN w:val="0"/>
              <w:adjustRightInd w:val="0"/>
              <w:jc w:val="center"/>
              <w:rPr>
                <w:rFonts w:ascii="Times New Roman" w:hAnsi="Times New Roman" w:cs="Times New Roman"/>
                <w:b/>
                <w:iCs/>
                <w:sz w:val="24"/>
                <w:szCs w:val="24"/>
              </w:rPr>
            </w:pPr>
            <w:r w:rsidRPr="00EA5C73">
              <w:rPr>
                <w:rFonts w:ascii="Times New Roman" w:hAnsi="Times New Roman" w:cs="Times New Roman"/>
                <w:b/>
                <w:bCs/>
                <w:sz w:val="24"/>
                <w:szCs w:val="24"/>
              </w:rPr>
              <w:t>общие компетенции)</w:t>
            </w:r>
          </w:p>
        </w:tc>
        <w:tc>
          <w:tcPr>
            <w:tcW w:w="3190" w:type="dxa"/>
          </w:tcPr>
          <w:p w:rsidR="00B54B47" w:rsidRPr="00EA5C73" w:rsidRDefault="00B54B47" w:rsidP="0057721E">
            <w:pPr>
              <w:autoSpaceDE w:val="0"/>
              <w:autoSpaceDN w:val="0"/>
              <w:adjustRightInd w:val="0"/>
              <w:jc w:val="center"/>
              <w:rPr>
                <w:rFonts w:ascii="Times New Roman" w:hAnsi="Times New Roman" w:cs="Times New Roman"/>
                <w:b/>
                <w:bCs/>
                <w:sz w:val="24"/>
                <w:szCs w:val="24"/>
              </w:rPr>
            </w:pPr>
            <w:r w:rsidRPr="00EA5C73">
              <w:rPr>
                <w:rFonts w:ascii="Times New Roman" w:hAnsi="Times New Roman" w:cs="Times New Roman"/>
                <w:b/>
                <w:bCs/>
                <w:sz w:val="24"/>
                <w:szCs w:val="24"/>
              </w:rPr>
              <w:t>Основные показатели оценки</w:t>
            </w:r>
          </w:p>
          <w:p w:rsidR="00B54B47" w:rsidRPr="00EA5C73" w:rsidRDefault="00B54B47" w:rsidP="0057721E">
            <w:pPr>
              <w:autoSpaceDE w:val="0"/>
              <w:autoSpaceDN w:val="0"/>
              <w:adjustRightInd w:val="0"/>
              <w:jc w:val="center"/>
              <w:rPr>
                <w:rFonts w:ascii="Times New Roman" w:hAnsi="Times New Roman" w:cs="Times New Roman"/>
                <w:b/>
                <w:iCs/>
                <w:sz w:val="24"/>
                <w:szCs w:val="24"/>
              </w:rPr>
            </w:pPr>
            <w:r w:rsidRPr="00EA5C73">
              <w:rPr>
                <w:rFonts w:ascii="Times New Roman" w:hAnsi="Times New Roman" w:cs="Times New Roman"/>
                <w:b/>
                <w:bCs/>
                <w:sz w:val="24"/>
                <w:szCs w:val="24"/>
              </w:rPr>
              <w:t>результата</w:t>
            </w:r>
          </w:p>
        </w:tc>
        <w:tc>
          <w:tcPr>
            <w:tcW w:w="3191" w:type="dxa"/>
          </w:tcPr>
          <w:p w:rsidR="00B54B47" w:rsidRPr="00EA5C73" w:rsidRDefault="00B54B47" w:rsidP="0057721E">
            <w:pPr>
              <w:autoSpaceDE w:val="0"/>
              <w:autoSpaceDN w:val="0"/>
              <w:adjustRightInd w:val="0"/>
              <w:jc w:val="center"/>
              <w:rPr>
                <w:rFonts w:ascii="Times New Roman" w:hAnsi="Times New Roman" w:cs="Times New Roman"/>
                <w:b/>
                <w:iCs/>
                <w:sz w:val="24"/>
                <w:szCs w:val="24"/>
              </w:rPr>
            </w:pPr>
            <w:r w:rsidRPr="00EA5C73">
              <w:rPr>
                <w:rFonts w:ascii="Times New Roman" w:hAnsi="Times New Roman" w:cs="Times New Roman"/>
                <w:b/>
                <w:bCs/>
                <w:sz w:val="24"/>
                <w:szCs w:val="24"/>
              </w:rPr>
              <w:t>Формы и методы контроля и</w:t>
            </w:r>
            <w:r>
              <w:rPr>
                <w:rFonts w:ascii="Times New Roman" w:hAnsi="Times New Roman" w:cs="Times New Roman"/>
                <w:b/>
                <w:bCs/>
                <w:sz w:val="24"/>
                <w:szCs w:val="24"/>
              </w:rPr>
              <w:t xml:space="preserve"> </w:t>
            </w:r>
            <w:r w:rsidRPr="00EA5C73">
              <w:rPr>
                <w:rFonts w:ascii="Times New Roman" w:hAnsi="Times New Roman" w:cs="Times New Roman"/>
                <w:b/>
                <w:bCs/>
                <w:sz w:val="24"/>
                <w:szCs w:val="24"/>
              </w:rPr>
              <w:t>оценки</w:t>
            </w:r>
          </w:p>
        </w:tc>
      </w:tr>
      <w:tr w:rsidR="00B54B47" w:rsidRPr="00EA5C73" w:rsidTr="0057721E">
        <w:tc>
          <w:tcPr>
            <w:tcW w:w="3190" w:type="dxa"/>
          </w:tcPr>
          <w:p w:rsidR="00B54B47" w:rsidRPr="00EA5C73" w:rsidRDefault="00B54B47" w:rsidP="0057721E">
            <w:pPr>
              <w:autoSpaceDE w:val="0"/>
              <w:autoSpaceDN w:val="0"/>
              <w:adjustRightInd w:val="0"/>
              <w:rPr>
                <w:rFonts w:ascii="Times New Roman" w:hAnsi="Times New Roman" w:cs="Times New Roman"/>
                <w:i/>
                <w:iCs/>
                <w:sz w:val="24"/>
                <w:szCs w:val="24"/>
              </w:rPr>
            </w:pPr>
            <w:r w:rsidRPr="00EA5C73">
              <w:rPr>
                <w:rFonts w:ascii="Times New Roman" w:hAnsi="Times New Roman" w:cs="Times New Roman"/>
                <w:i/>
                <w:iCs/>
                <w:sz w:val="24"/>
                <w:szCs w:val="24"/>
              </w:rPr>
              <w:t>перечисляются все компетенции,</w:t>
            </w:r>
          </w:p>
          <w:p w:rsidR="00B54B47" w:rsidRPr="00EA5C73" w:rsidRDefault="00B54B47" w:rsidP="0057721E">
            <w:pPr>
              <w:autoSpaceDE w:val="0"/>
              <w:autoSpaceDN w:val="0"/>
              <w:adjustRightInd w:val="0"/>
              <w:jc w:val="both"/>
              <w:rPr>
                <w:rFonts w:ascii="Times New Roman" w:hAnsi="Times New Roman" w:cs="Times New Roman"/>
                <w:b/>
                <w:iCs/>
                <w:sz w:val="24"/>
                <w:szCs w:val="24"/>
              </w:rPr>
            </w:pPr>
            <w:r w:rsidRPr="00EA5C73">
              <w:rPr>
                <w:rFonts w:ascii="Times New Roman" w:hAnsi="Times New Roman" w:cs="Times New Roman"/>
                <w:i/>
                <w:iCs/>
                <w:sz w:val="24"/>
                <w:szCs w:val="24"/>
              </w:rPr>
              <w:t>указанные в разделе 2 программы</w:t>
            </w:r>
          </w:p>
        </w:tc>
        <w:tc>
          <w:tcPr>
            <w:tcW w:w="3190" w:type="dxa"/>
          </w:tcPr>
          <w:p w:rsidR="00B54B47" w:rsidRPr="00EA5C73" w:rsidRDefault="00B54B47" w:rsidP="0057721E">
            <w:pPr>
              <w:autoSpaceDE w:val="0"/>
              <w:autoSpaceDN w:val="0"/>
              <w:adjustRightInd w:val="0"/>
              <w:jc w:val="both"/>
              <w:rPr>
                <w:rFonts w:ascii="Times New Roman" w:hAnsi="Times New Roman" w:cs="Times New Roman"/>
                <w:b/>
                <w:iCs/>
                <w:sz w:val="24"/>
                <w:szCs w:val="24"/>
              </w:rPr>
            </w:pPr>
          </w:p>
        </w:tc>
        <w:tc>
          <w:tcPr>
            <w:tcW w:w="3191" w:type="dxa"/>
          </w:tcPr>
          <w:p w:rsidR="00B54B47" w:rsidRPr="00EA5C73" w:rsidRDefault="00B54B47" w:rsidP="0057721E">
            <w:pPr>
              <w:autoSpaceDE w:val="0"/>
              <w:autoSpaceDN w:val="0"/>
              <w:adjustRightInd w:val="0"/>
              <w:jc w:val="both"/>
              <w:rPr>
                <w:rFonts w:ascii="Times New Roman" w:hAnsi="Times New Roman" w:cs="Times New Roman"/>
                <w:i/>
                <w:iCs/>
                <w:sz w:val="24"/>
                <w:szCs w:val="24"/>
              </w:rPr>
            </w:pPr>
            <w:r w:rsidRPr="00EA5C73">
              <w:rPr>
                <w:rFonts w:ascii="Times New Roman" w:hAnsi="Times New Roman" w:cs="Times New Roman"/>
                <w:i/>
                <w:iCs/>
                <w:sz w:val="24"/>
                <w:szCs w:val="24"/>
              </w:rPr>
              <w:t xml:space="preserve">Выбирая формы и методы контроля, необходимо учитывать специфику дисциплины и </w:t>
            </w:r>
            <w:proofErr w:type="spellStart"/>
            <w:r w:rsidRPr="00EA5C73">
              <w:rPr>
                <w:rFonts w:ascii="Times New Roman" w:hAnsi="Times New Roman" w:cs="Times New Roman"/>
                <w:i/>
                <w:iCs/>
                <w:sz w:val="24"/>
                <w:szCs w:val="24"/>
              </w:rPr>
              <w:t>практикоориентированность</w:t>
            </w:r>
            <w:proofErr w:type="spellEnd"/>
            <w:r w:rsidRPr="00EA5C73">
              <w:rPr>
                <w:rFonts w:ascii="Times New Roman" w:hAnsi="Times New Roman" w:cs="Times New Roman"/>
                <w:i/>
                <w:iCs/>
                <w:sz w:val="24"/>
                <w:szCs w:val="24"/>
              </w:rPr>
              <w:t xml:space="preserve"> заданий</w:t>
            </w:r>
          </w:p>
        </w:tc>
      </w:tr>
      <w:tr w:rsidR="00B54B47" w:rsidRPr="00EA5C73" w:rsidTr="0057721E">
        <w:tc>
          <w:tcPr>
            <w:tcW w:w="9571" w:type="dxa"/>
            <w:gridSpan w:val="3"/>
          </w:tcPr>
          <w:p w:rsidR="00B54B47" w:rsidRPr="00EA5C73" w:rsidRDefault="00B54B47" w:rsidP="0057721E">
            <w:pPr>
              <w:autoSpaceDE w:val="0"/>
              <w:autoSpaceDN w:val="0"/>
              <w:adjustRightInd w:val="0"/>
              <w:jc w:val="both"/>
              <w:rPr>
                <w:rFonts w:ascii="Times New Roman" w:hAnsi="Times New Roman" w:cs="Times New Roman"/>
                <w:b/>
                <w:iCs/>
                <w:sz w:val="24"/>
                <w:szCs w:val="24"/>
              </w:rPr>
            </w:pPr>
            <w:r w:rsidRPr="00EA5C73">
              <w:rPr>
                <w:rFonts w:ascii="Times New Roman" w:hAnsi="Times New Roman" w:cs="Times New Roman"/>
                <w:sz w:val="24"/>
                <w:szCs w:val="24"/>
              </w:rPr>
              <w:t>Аттестация по ПМ</w:t>
            </w:r>
          </w:p>
        </w:tc>
      </w:tr>
    </w:tbl>
    <w:p w:rsidR="00B54B47" w:rsidRDefault="00B54B47" w:rsidP="00B54B47">
      <w:pPr>
        <w:autoSpaceDE w:val="0"/>
        <w:autoSpaceDN w:val="0"/>
        <w:adjustRightInd w:val="0"/>
        <w:spacing w:after="0" w:line="240" w:lineRule="auto"/>
        <w:rPr>
          <w:rFonts w:ascii="Times New Roman" w:hAnsi="Times New Roman" w:cs="Times New Roman"/>
          <w:i/>
          <w:iCs/>
          <w:sz w:val="16"/>
          <w:szCs w:val="16"/>
        </w:rPr>
      </w:pP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Результаты указываются в соответствии с паспортом программы и разделом 2.</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Показатель представляет собой формализованное описание оцениваемых основных (ключевых) параметров</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процесса (алгоритма) или результата деятельности. Формулировка показателей осуществляется с учетом</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правил:</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 xml:space="preserve">- </w:t>
      </w:r>
      <w:proofErr w:type="spellStart"/>
      <w:r w:rsidRPr="00EA5C73">
        <w:rPr>
          <w:rFonts w:ascii="Times New Roman" w:hAnsi="Times New Roman" w:cs="Times New Roman"/>
          <w:i/>
          <w:iCs/>
          <w:sz w:val="24"/>
          <w:szCs w:val="24"/>
        </w:rPr>
        <w:t>диагностируемости</w:t>
      </w:r>
      <w:proofErr w:type="spellEnd"/>
      <w:r w:rsidRPr="00EA5C73">
        <w:rPr>
          <w:rFonts w:ascii="Times New Roman" w:hAnsi="Times New Roman" w:cs="Times New Roman"/>
          <w:i/>
          <w:iCs/>
          <w:sz w:val="24"/>
          <w:szCs w:val="24"/>
        </w:rPr>
        <w:t>;</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 малых чисел;</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 преимущественного использования форм отглагольных существительных (выполнение, выбор, организация,</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расчет…)</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Примеры для формулирования показателей оценки результатов знаний, умений (Глаголы для формулировки</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показателей)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proofErr w:type="gramStart"/>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Знание: собирать, определить, описать, воспроизвести, перечислить, назвать, представить,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сформулировать, сообщить, изложить</w:t>
      </w:r>
      <w:proofErr w:type="gramEnd"/>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Понимание: Сопоставить, установить различия, объяснить, обобщить, переформулировать,</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сделать обзор, выбирать, перефразировать, переводить, дать примеры</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 xml:space="preserve">Анализ: </w:t>
      </w:r>
      <w:proofErr w:type="gramStart"/>
      <w:r w:rsidRPr="00EA5C73">
        <w:rPr>
          <w:rFonts w:ascii="Times New Roman" w:hAnsi="Times New Roman" w:cs="Times New Roman"/>
          <w:i/>
          <w:iCs/>
          <w:sz w:val="24"/>
          <w:szCs w:val="24"/>
        </w:rPr>
        <w:t>Анализировать, дифференцировать, распознавать, разъединять, выявлять, иллюстрировать,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намечать, указывать, устанавливать (связь), отобрать, отделять, подразделять, классифицировать,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сравнивать</w:t>
      </w:r>
      <w:proofErr w:type="gramEnd"/>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 xml:space="preserve">Синтез: </w:t>
      </w:r>
      <w:proofErr w:type="spellStart"/>
      <w:proofErr w:type="gramStart"/>
      <w:r w:rsidRPr="00EA5C73">
        <w:rPr>
          <w:rFonts w:ascii="Times New Roman" w:hAnsi="Times New Roman" w:cs="Times New Roman"/>
          <w:i/>
          <w:iCs/>
          <w:sz w:val="24"/>
          <w:szCs w:val="24"/>
        </w:rPr>
        <w:t>Категоризировать</w:t>
      </w:r>
      <w:proofErr w:type="spellEnd"/>
      <w:r w:rsidRPr="00EA5C73">
        <w:rPr>
          <w:rFonts w:ascii="Times New Roman" w:hAnsi="Times New Roman" w:cs="Times New Roman"/>
          <w:i/>
          <w:iCs/>
          <w:sz w:val="24"/>
          <w:szCs w:val="24"/>
        </w:rPr>
        <w:t>, соединять, составлять, собирать, создавать, разрабатывать,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изобретать, переписывать, подытоживать, рассказывать, сочинять, систематизировать,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изготавливать, управлять, формализовать, формулировать, находить решение, описывать, делать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выводы</w:t>
      </w:r>
      <w:proofErr w:type="gramEnd"/>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Оценка</w:t>
      </w:r>
      <w:proofErr w:type="gramStart"/>
      <w:r w:rsidRPr="00EA5C73">
        <w:rPr>
          <w:rFonts w:ascii="Times New Roman" w:hAnsi="Times New Roman" w:cs="Times New Roman"/>
          <w:i/>
          <w:iCs/>
          <w:sz w:val="24"/>
          <w:szCs w:val="24"/>
        </w:rPr>
        <w:t xml:space="preserve"> :</w:t>
      </w:r>
      <w:proofErr w:type="gramEnd"/>
      <w:r w:rsidRPr="00EA5C73">
        <w:rPr>
          <w:rFonts w:ascii="Times New Roman" w:hAnsi="Times New Roman" w:cs="Times New Roman"/>
          <w:i/>
          <w:iCs/>
          <w:sz w:val="24"/>
          <w:szCs w:val="24"/>
        </w:rPr>
        <w:t xml:space="preserve"> Оценить, сравнить, сделать вывод, противопоставить, критиковать, проводить,</w:t>
      </w:r>
      <w:r>
        <w:rPr>
          <w:rFonts w:ascii="Times New Roman" w:hAnsi="Times New Roman" w:cs="Times New Roman"/>
          <w:i/>
          <w:iCs/>
          <w:sz w:val="24"/>
          <w:szCs w:val="24"/>
        </w:rPr>
        <w:t xml:space="preserve"> </w:t>
      </w:r>
      <w:r w:rsidRPr="00EA5C73">
        <w:rPr>
          <w:rFonts w:ascii="Times New Roman" w:hAnsi="Times New Roman" w:cs="Times New Roman"/>
          <w:i/>
          <w:iCs/>
          <w:sz w:val="24"/>
          <w:szCs w:val="24"/>
        </w:rPr>
        <w:t>различать, объяснять,</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Примеры форм и методов контроля и оценки</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Компьютерное тестирование на знание терминологии по теме;</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Тестирование….</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Контрольная работа ….</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Самостоятельная работа…..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Защита реферата….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Семинар</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Защита курсовой работы (проекта)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Выполнение проекта;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Наблюдение за выполнением практического задания…..(деятельностью студента)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Оценка выполнения практического задани</w:t>
      </w:r>
      <w:proofErr w:type="gramStart"/>
      <w:r w:rsidRPr="00EA5C73">
        <w:rPr>
          <w:rFonts w:ascii="Times New Roman" w:hAnsi="Times New Roman" w:cs="Times New Roman"/>
          <w:i/>
          <w:iCs/>
          <w:sz w:val="24"/>
          <w:szCs w:val="24"/>
        </w:rPr>
        <w:t>я(</w:t>
      </w:r>
      <w:proofErr w:type="gramEnd"/>
      <w:r w:rsidRPr="00EA5C73">
        <w:rPr>
          <w:rFonts w:ascii="Times New Roman" w:hAnsi="Times New Roman" w:cs="Times New Roman"/>
          <w:i/>
          <w:iCs/>
          <w:sz w:val="24"/>
          <w:szCs w:val="24"/>
        </w:rPr>
        <w:t>работы)……</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Подготовка и выступление с докладом</w:t>
      </w:r>
      <w:proofErr w:type="gramStart"/>
      <w:r w:rsidRPr="00EA5C73">
        <w:rPr>
          <w:rFonts w:ascii="Times New Roman" w:hAnsi="Times New Roman" w:cs="Times New Roman"/>
          <w:i/>
          <w:iCs/>
          <w:sz w:val="24"/>
          <w:szCs w:val="24"/>
        </w:rPr>
        <w:t xml:space="preserve"> ,</w:t>
      </w:r>
      <w:proofErr w:type="gramEnd"/>
      <w:r w:rsidRPr="00EA5C73">
        <w:rPr>
          <w:rFonts w:ascii="Times New Roman" w:hAnsi="Times New Roman" w:cs="Times New Roman"/>
          <w:i/>
          <w:iCs/>
          <w:sz w:val="24"/>
          <w:szCs w:val="24"/>
        </w:rPr>
        <w:t>сообщением, презентацией…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Решение ситуационной задачи….</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lastRenderedPageBreak/>
        <w:t xml:space="preserve">• </w:t>
      </w:r>
      <w:r w:rsidRPr="00EA5C73">
        <w:rPr>
          <w:rFonts w:ascii="Times New Roman" w:hAnsi="Times New Roman" w:cs="Times New Roman"/>
          <w:i/>
          <w:iCs/>
          <w:sz w:val="24"/>
          <w:szCs w:val="24"/>
        </w:rPr>
        <w:t>Наблюдение за выполнением лабораторной работы… и оценка за работу;</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Оценка выполнения конспекта….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Деловая игра (ролевая игра);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Анализ производственной ситуации…</w:t>
      </w:r>
    </w:p>
    <w:p w:rsidR="00B54B47" w:rsidRPr="00EA5C73" w:rsidRDefault="00B54B47" w:rsidP="00B54B47">
      <w:pPr>
        <w:autoSpaceDE w:val="0"/>
        <w:autoSpaceDN w:val="0"/>
        <w:adjustRightInd w:val="0"/>
        <w:spacing w:after="0" w:line="240" w:lineRule="auto"/>
        <w:jc w:val="both"/>
        <w:rPr>
          <w:rFonts w:ascii="Times New Roman" w:hAnsi="Times New Roman" w:cs="Times New Roman"/>
          <w:b/>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 xml:space="preserve">Моделирование </w:t>
      </w:r>
      <w:proofErr w:type="spellStart"/>
      <w:r w:rsidRPr="00EA5C73">
        <w:rPr>
          <w:rFonts w:ascii="Times New Roman" w:hAnsi="Times New Roman" w:cs="Times New Roman"/>
          <w:i/>
          <w:sz w:val="24"/>
          <w:szCs w:val="24"/>
        </w:rPr>
        <w:t>_________и</w:t>
      </w:r>
      <w:proofErr w:type="spellEnd"/>
      <w:r w:rsidRPr="00EA5C73">
        <w:rPr>
          <w:rFonts w:ascii="Times New Roman" w:hAnsi="Times New Roman" w:cs="Times New Roman"/>
          <w:i/>
          <w:sz w:val="24"/>
          <w:szCs w:val="24"/>
        </w:rPr>
        <w:t xml:space="preserve"> решение нестандартных производственных ситуаций;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i/>
          <w:iCs/>
          <w:sz w:val="24"/>
          <w:szCs w:val="24"/>
        </w:rPr>
        <w:t>Оформление отчетов о проделанной работе;</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Определение неисправностей;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Проведение измерений;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Настройка приборов,</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Наладка машин и механизмов,</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Постановка экспериментов;</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 xml:space="preserve">Оформление и презентация </w:t>
      </w:r>
      <w:proofErr w:type="spellStart"/>
      <w:r w:rsidRPr="00EA5C73">
        <w:rPr>
          <w:rFonts w:ascii="Times New Roman" w:hAnsi="Times New Roman" w:cs="Times New Roman"/>
          <w:i/>
          <w:iCs/>
          <w:sz w:val="24"/>
          <w:szCs w:val="24"/>
        </w:rPr>
        <w:t>портфолио</w:t>
      </w:r>
      <w:proofErr w:type="spellEnd"/>
      <w:r w:rsidRPr="00EA5C73">
        <w:rPr>
          <w:rFonts w:ascii="Times New Roman" w:hAnsi="Times New Roman" w:cs="Times New Roman"/>
          <w:i/>
          <w:iCs/>
          <w:sz w:val="24"/>
          <w:szCs w:val="24"/>
        </w:rPr>
        <w:t>;</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Выполнение чертежей, схем;</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Выполнение расчетно-графической работы;</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Защита творческих рабо</w:t>
      </w:r>
      <w:proofErr w:type="gramStart"/>
      <w:r w:rsidRPr="00EA5C73">
        <w:rPr>
          <w:rFonts w:ascii="Times New Roman" w:hAnsi="Times New Roman" w:cs="Times New Roman"/>
          <w:i/>
          <w:iCs/>
          <w:sz w:val="24"/>
          <w:szCs w:val="24"/>
        </w:rPr>
        <w:t>т(</w:t>
      </w:r>
      <w:proofErr w:type="gramEnd"/>
      <w:r w:rsidRPr="00EA5C73">
        <w:rPr>
          <w:rFonts w:ascii="Times New Roman" w:hAnsi="Times New Roman" w:cs="Times New Roman"/>
          <w:i/>
          <w:iCs/>
          <w:sz w:val="24"/>
          <w:szCs w:val="24"/>
        </w:rPr>
        <w:t>заданий) ;и.т.д.</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Выполнение работ на тренажере (эмуляция)</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Написание эссе;</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Экзамен (устный);</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Выполнение задания на составление плана развёрнутого ответа по теме;</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Кейс-задача;</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Коллоквиум;</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Круглый стол, дискуссия, полемика, диспут, дебаты;</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Рабочая тетрадь;</w:t>
      </w:r>
    </w:p>
    <w:p w:rsidR="00B54B47" w:rsidRPr="00EA5C73" w:rsidRDefault="00B54B47" w:rsidP="00B54B47">
      <w:pPr>
        <w:autoSpaceDE w:val="0"/>
        <w:autoSpaceDN w:val="0"/>
        <w:adjustRightInd w:val="0"/>
        <w:spacing w:after="0" w:line="240" w:lineRule="auto"/>
        <w:rPr>
          <w:rFonts w:ascii="Times New Roman" w:hAnsi="Times New Roman" w:cs="Times New Roman"/>
          <w:i/>
          <w:iCs/>
          <w:sz w:val="24"/>
          <w:szCs w:val="24"/>
        </w:rPr>
      </w:pPr>
      <w:r w:rsidRPr="00EA5C73">
        <w:rPr>
          <w:rFonts w:ascii="Times New Roman" w:hAnsi="Times New Roman" w:cs="Times New Roman"/>
          <w:sz w:val="24"/>
          <w:szCs w:val="24"/>
        </w:rPr>
        <w:t xml:space="preserve">• </w:t>
      </w:r>
      <w:proofErr w:type="spellStart"/>
      <w:r w:rsidRPr="00EA5C73">
        <w:rPr>
          <w:rFonts w:ascii="Times New Roman" w:hAnsi="Times New Roman" w:cs="Times New Roman"/>
          <w:i/>
          <w:iCs/>
          <w:sz w:val="24"/>
          <w:szCs w:val="24"/>
        </w:rPr>
        <w:t>Разноуровневые</w:t>
      </w:r>
      <w:proofErr w:type="spellEnd"/>
      <w:r w:rsidRPr="00EA5C73">
        <w:rPr>
          <w:rFonts w:ascii="Times New Roman" w:hAnsi="Times New Roman" w:cs="Times New Roman"/>
          <w:i/>
          <w:iCs/>
          <w:sz w:val="24"/>
          <w:szCs w:val="24"/>
        </w:rPr>
        <w:t xml:space="preserve"> (индивидуальные) задачи и задания;</w:t>
      </w:r>
    </w:p>
    <w:p w:rsidR="00B54B47" w:rsidRPr="00EA5C73" w:rsidRDefault="00B54B47" w:rsidP="00B54B47">
      <w:pPr>
        <w:rPr>
          <w:rFonts w:ascii="Times New Roman" w:hAnsi="Times New Roman" w:cs="Times New Roman"/>
          <w:sz w:val="24"/>
          <w:szCs w:val="24"/>
        </w:rPr>
      </w:pPr>
      <w:r w:rsidRPr="00EA5C73">
        <w:rPr>
          <w:rFonts w:ascii="Times New Roman" w:hAnsi="Times New Roman" w:cs="Times New Roman"/>
          <w:sz w:val="24"/>
          <w:szCs w:val="24"/>
        </w:rPr>
        <w:t xml:space="preserve">• </w:t>
      </w:r>
      <w:r w:rsidRPr="00EA5C73">
        <w:rPr>
          <w:rFonts w:ascii="Times New Roman" w:hAnsi="Times New Roman" w:cs="Times New Roman"/>
          <w:i/>
          <w:iCs/>
          <w:sz w:val="24"/>
          <w:szCs w:val="24"/>
        </w:rPr>
        <w:t>Собеседование.</w:t>
      </w: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3F4BC4">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 xml:space="preserve">Приложение 2 </w:t>
      </w:r>
    </w:p>
    <w:p w:rsidR="00B54B47" w:rsidRDefault="00B54B47" w:rsidP="00B54B47">
      <w:pPr>
        <w:pStyle w:val="Default"/>
        <w:rPr>
          <w:sz w:val="23"/>
          <w:szCs w:val="23"/>
        </w:rPr>
      </w:pPr>
    </w:p>
    <w:p w:rsidR="00B54B47" w:rsidRDefault="00B54B47" w:rsidP="00B54B47">
      <w:pPr>
        <w:pStyle w:val="Default"/>
        <w:rPr>
          <w:sz w:val="23"/>
          <w:szCs w:val="23"/>
        </w:rPr>
      </w:pP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Pr="00B85DD1" w:rsidRDefault="00B54B47" w:rsidP="00B54B47">
      <w:pPr>
        <w:pStyle w:val="Default"/>
        <w:jc w:val="center"/>
        <w:rPr>
          <w:sz w:val="28"/>
          <w:szCs w:val="28"/>
        </w:rPr>
      </w:pPr>
      <w:r>
        <w:rPr>
          <w:b/>
          <w:bCs/>
          <w:sz w:val="28"/>
          <w:szCs w:val="28"/>
        </w:rPr>
        <w:t>РАБОЧАЯ ПРОГРАММА УЧЕБНОЙ ДИСЦИПЛИНЫ</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Cs/>
          <w:i/>
          <w:sz w:val="28"/>
          <w:szCs w:val="28"/>
        </w:rPr>
      </w:pPr>
      <w:r>
        <w:rPr>
          <w:bCs/>
          <w:i/>
          <w:sz w:val="28"/>
          <w:szCs w:val="28"/>
        </w:rPr>
        <w:t>______________________________________________________________</w:t>
      </w:r>
    </w:p>
    <w:p w:rsidR="00B54B47" w:rsidRPr="00FC3C31" w:rsidRDefault="00B54B47" w:rsidP="00B54B47">
      <w:pPr>
        <w:pStyle w:val="Default"/>
        <w:jc w:val="center"/>
        <w:rPr>
          <w:bCs/>
          <w:i/>
          <w:sz w:val="28"/>
          <w:szCs w:val="28"/>
        </w:rPr>
      </w:pPr>
      <w:r w:rsidRPr="00FC3C31">
        <w:rPr>
          <w:bCs/>
          <w:i/>
          <w:sz w:val="28"/>
          <w:szCs w:val="28"/>
        </w:rPr>
        <w:t xml:space="preserve">Индекс, наименование </w:t>
      </w:r>
      <w:r>
        <w:rPr>
          <w:bCs/>
          <w:i/>
          <w:sz w:val="28"/>
          <w:szCs w:val="28"/>
        </w:rPr>
        <w:t>учебной дисциплины</w:t>
      </w: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Pr="00B85DD1" w:rsidRDefault="00B54B47" w:rsidP="00B54B47">
      <w:pPr>
        <w:pStyle w:val="Default"/>
        <w:jc w:val="center"/>
        <w:rPr>
          <w:sz w:val="28"/>
          <w:szCs w:val="28"/>
        </w:rPr>
      </w:pPr>
    </w:p>
    <w:p w:rsidR="00B54B47" w:rsidRPr="00FC3C31" w:rsidRDefault="00B54B47" w:rsidP="00B54B47">
      <w:pPr>
        <w:pStyle w:val="Default"/>
        <w:jc w:val="center"/>
        <w:rPr>
          <w:bCs/>
          <w:sz w:val="28"/>
          <w:szCs w:val="28"/>
        </w:rPr>
      </w:pPr>
      <w:r w:rsidRPr="00FC3C31">
        <w:rPr>
          <w:bCs/>
          <w:sz w:val="28"/>
          <w:szCs w:val="28"/>
        </w:rPr>
        <w:t>для специальности (профессии)</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Pr="00B85DD1" w:rsidRDefault="00B54B47" w:rsidP="00B54B47">
      <w:pPr>
        <w:pStyle w:val="Default"/>
        <w:jc w:val="center"/>
        <w:rPr>
          <w:sz w:val="28"/>
          <w:szCs w:val="28"/>
        </w:rPr>
      </w:pPr>
      <w:proofErr w:type="gramStart"/>
      <w:r w:rsidRPr="00B85DD1">
        <w:rPr>
          <w:i/>
          <w:iCs/>
          <w:szCs w:val="28"/>
        </w:rPr>
        <w:t>(</w:t>
      </w:r>
      <w:r>
        <w:rPr>
          <w:i/>
          <w:iCs/>
          <w:szCs w:val="28"/>
        </w:rPr>
        <w:t>код,</w:t>
      </w:r>
      <w:r w:rsidRPr="00B85DD1">
        <w:rPr>
          <w:i/>
          <w:iCs/>
          <w:szCs w:val="28"/>
        </w:rPr>
        <w:t xml:space="preserve"> наименование </w:t>
      </w:r>
      <w:r>
        <w:rPr>
          <w:i/>
          <w:iCs/>
          <w:szCs w:val="28"/>
        </w:rPr>
        <w:t>специальности (профессии</w:t>
      </w:r>
      <w:r w:rsidRPr="00B85DD1">
        <w:rPr>
          <w:i/>
          <w:iCs/>
          <w:szCs w:val="28"/>
        </w:rPr>
        <w:t>)</w:t>
      </w:r>
      <w:proofErr w:type="gramEnd"/>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492E9E" w:rsidRDefault="00B54B47" w:rsidP="00B54B47">
      <w:pPr>
        <w:spacing w:after="0"/>
        <w:jc w:val="center"/>
        <w:rPr>
          <w:rFonts w:ascii="Times New Roman" w:hAnsi="Times New Roman" w:cs="Times New Roman"/>
          <w:bCs/>
          <w:color w:val="000000"/>
          <w:sz w:val="28"/>
          <w:szCs w:val="28"/>
        </w:rPr>
      </w:pPr>
      <w:r w:rsidRPr="00492E9E">
        <w:rPr>
          <w:rFonts w:ascii="Times New Roman" w:hAnsi="Times New Roman" w:cs="Times New Roman"/>
          <w:bCs/>
          <w:color w:val="000000"/>
          <w:sz w:val="28"/>
          <w:szCs w:val="28"/>
        </w:rPr>
        <w:t>г. Верхняя Салда</w:t>
      </w:r>
    </w:p>
    <w:p w:rsidR="00B54B47" w:rsidRPr="00492E9E" w:rsidRDefault="00B54B47" w:rsidP="00B54B47">
      <w:pPr>
        <w:jc w:val="center"/>
        <w:rPr>
          <w:rFonts w:ascii="Times New Roman" w:hAnsi="Times New Roman" w:cs="Times New Roman"/>
          <w:bCs/>
          <w:color w:val="000000"/>
          <w:sz w:val="28"/>
          <w:szCs w:val="28"/>
        </w:rPr>
      </w:pPr>
      <w:r w:rsidRPr="00492E9E">
        <w:rPr>
          <w:rFonts w:ascii="Times New Roman" w:hAnsi="Times New Roman" w:cs="Times New Roman"/>
          <w:bCs/>
          <w:color w:val="000000"/>
          <w:sz w:val="28"/>
          <w:szCs w:val="28"/>
        </w:rPr>
        <w:t>_____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54B47" w:rsidRPr="0067527D" w:rsidTr="0057721E">
        <w:tc>
          <w:tcPr>
            <w:tcW w:w="4927" w:type="dxa"/>
            <w:vMerge w:val="restart"/>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lastRenderedPageBreak/>
              <w:t xml:space="preserve">Рабочая программа рассмотрена </w:t>
            </w:r>
            <w:r>
              <w:rPr>
                <w:rFonts w:ascii="Times New Roman" w:hAnsi="Times New Roman" w:cs="Times New Roman"/>
                <w:bCs/>
                <w:color w:val="000000"/>
                <w:sz w:val="28"/>
                <w:szCs w:val="28"/>
              </w:rPr>
              <w:t xml:space="preserve">и одобрена </w:t>
            </w:r>
            <w:r w:rsidRPr="0067527D">
              <w:rPr>
                <w:rFonts w:ascii="Times New Roman" w:hAnsi="Times New Roman" w:cs="Times New Roman"/>
                <w:bCs/>
                <w:color w:val="000000"/>
                <w:sz w:val="28"/>
                <w:szCs w:val="28"/>
              </w:rPr>
              <w:t xml:space="preserve">методической цикловой комиссией </w:t>
            </w:r>
            <w:r w:rsidRPr="0067527D">
              <w:rPr>
                <w:rFonts w:ascii="Times New Roman" w:hAnsi="Times New Roman" w:cs="Times New Roman"/>
                <w:bCs/>
                <w:i/>
                <w:color w:val="000000"/>
                <w:sz w:val="28"/>
                <w:szCs w:val="28"/>
              </w:rPr>
              <w:t>наименование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Председатель методической цикловой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_______________Ф.И.О. председателя</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Протокол №______</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От «___»__________________20__г.</w:t>
            </w:r>
          </w:p>
        </w:tc>
        <w:tc>
          <w:tcPr>
            <w:tcW w:w="4927" w:type="dxa"/>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t xml:space="preserve">Рабочая программа </w:t>
            </w:r>
            <w:r>
              <w:rPr>
                <w:rFonts w:ascii="Times New Roman" w:hAnsi="Times New Roman" w:cs="Times New Roman"/>
                <w:bCs/>
                <w:color w:val="000000"/>
                <w:sz w:val="28"/>
                <w:szCs w:val="28"/>
              </w:rPr>
              <w:t>учебной дисциплины</w:t>
            </w:r>
            <w:r w:rsidRPr="0067527D">
              <w:rPr>
                <w:rFonts w:ascii="Times New Roman" w:hAnsi="Times New Roman" w:cs="Times New Roman"/>
                <w:bCs/>
                <w:color w:val="000000"/>
                <w:sz w:val="28"/>
                <w:szCs w:val="28"/>
              </w:rPr>
              <w:t xml:space="preserve"> разработана на основе </w:t>
            </w:r>
            <w:r>
              <w:rPr>
                <w:rFonts w:ascii="Times New Roman" w:hAnsi="Times New Roman" w:cs="Times New Roman"/>
                <w:bCs/>
                <w:color w:val="000000"/>
                <w:sz w:val="28"/>
                <w:szCs w:val="28"/>
              </w:rPr>
              <w:t>Федерального государственного образовательного стандарта по специальности/профессии среднего профессионального образования</w:t>
            </w:r>
            <w:r w:rsidRPr="0067527D">
              <w:rPr>
                <w:rFonts w:ascii="Times New Roman" w:hAnsi="Times New Roman" w:cs="Times New Roman"/>
                <w:bCs/>
                <w:color w:val="000000"/>
                <w:sz w:val="28"/>
                <w:szCs w:val="28"/>
              </w:rPr>
              <w:t xml:space="preserve"> </w:t>
            </w:r>
            <w:r w:rsidRPr="0067527D">
              <w:rPr>
                <w:rFonts w:ascii="Times New Roman" w:hAnsi="Times New Roman" w:cs="Times New Roman"/>
                <w:bCs/>
                <w:i/>
                <w:color w:val="000000"/>
                <w:sz w:val="28"/>
                <w:szCs w:val="28"/>
              </w:rPr>
              <w:t>код, наименование специальности (профессии)</w:t>
            </w:r>
            <w:r>
              <w:rPr>
                <w:rFonts w:ascii="Times New Roman" w:hAnsi="Times New Roman" w:cs="Times New Roman"/>
                <w:bCs/>
                <w:i/>
                <w:color w:val="000000"/>
                <w:sz w:val="28"/>
                <w:szCs w:val="28"/>
              </w:rPr>
              <w:t xml:space="preserve"> </w:t>
            </w:r>
            <w:r w:rsidRPr="00080026">
              <w:rPr>
                <w:rFonts w:ascii="Times New Roman" w:hAnsi="Times New Roman" w:cs="Times New Roman"/>
                <w:bCs/>
                <w:color w:val="000000"/>
                <w:sz w:val="28"/>
                <w:szCs w:val="28"/>
              </w:rPr>
              <w:t xml:space="preserve">Министерства образования и науки РФ </w:t>
            </w:r>
            <w:r w:rsidRPr="00080026">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Pr="0067527D" w:rsidRDefault="00B54B47" w:rsidP="0057721E">
            <w:pPr>
              <w:rPr>
                <w:rFonts w:ascii="Times New Roman" w:hAnsi="Times New Roman" w:cs="Times New Roman"/>
                <w:bCs/>
                <w:i/>
                <w:color w:val="000000"/>
                <w:sz w:val="28"/>
                <w:szCs w:val="28"/>
              </w:rPr>
            </w:pPr>
          </w:p>
        </w:tc>
      </w:tr>
      <w:tr w:rsidR="00B54B47" w:rsidRPr="0067527D" w:rsidTr="0057721E">
        <w:tc>
          <w:tcPr>
            <w:tcW w:w="4927" w:type="dxa"/>
            <w:vMerge/>
          </w:tcPr>
          <w:p w:rsidR="00B54B47" w:rsidRPr="0067527D" w:rsidRDefault="00B54B47" w:rsidP="0057721E">
            <w:pPr>
              <w:jc w:val="center"/>
              <w:rPr>
                <w:rFonts w:ascii="Times New Roman" w:hAnsi="Times New Roman" w:cs="Times New Roman"/>
                <w:bCs/>
                <w:color w:val="000000"/>
                <w:sz w:val="28"/>
                <w:szCs w:val="28"/>
              </w:rPr>
            </w:pPr>
          </w:p>
        </w:tc>
        <w:tc>
          <w:tcPr>
            <w:tcW w:w="4927" w:type="dxa"/>
          </w:tcPr>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УТВЕРЖДАЮ:</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ГАПОУ СО «ВСАМК </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им. А.А. Евстигнеева»</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_________________С.В. </w:t>
            </w:r>
            <w:proofErr w:type="spellStart"/>
            <w:r w:rsidRPr="0067527D">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Pr="0067527D"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Pr="00A17A46">
        <w:rPr>
          <w:rFonts w:ascii="Times New Roman" w:hAnsi="Times New Roman" w:cs="Times New Roman"/>
          <w:bCs/>
          <w:i/>
          <w:color w:val="000000"/>
          <w:sz w:val="28"/>
          <w:szCs w:val="28"/>
        </w:rPr>
        <w:t xml:space="preserve">Ф.И.О. </w:t>
      </w:r>
      <w:r>
        <w:rPr>
          <w:rFonts w:ascii="Times New Roman" w:hAnsi="Times New Roman" w:cs="Times New Roman"/>
          <w:bCs/>
          <w:i/>
          <w:color w:val="000000"/>
          <w:sz w:val="28"/>
          <w:szCs w:val="28"/>
        </w:rPr>
        <w:t>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Техническая проверка рабочей программы учебной дисциплины </w:t>
      </w:r>
      <w:r w:rsidRPr="00A17A46">
        <w:rPr>
          <w:rFonts w:ascii="Times New Roman" w:hAnsi="Times New Roman" w:cs="Times New Roman"/>
          <w:bCs/>
          <w:i/>
          <w:color w:val="000000"/>
          <w:sz w:val="28"/>
          <w:szCs w:val="28"/>
        </w:rPr>
        <w:t xml:space="preserve">наименование </w:t>
      </w:r>
      <w:r>
        <w:rPr>
          <w:rFonts w:ascii="Times New Roman" w:hAnsi="Times New Roman" w:cs="Times New Roman"/>
          <w:bCs/>
          <w:i/>
          <w:color w:val="000000"/>
          <w:sz w:val="28"/>
          <w:szCs w:val="28"/>
        </w:rPr>
        <w:t>дисциплины</w:t>
      </w:r>
      <w:r>
        <w:rPr>
          <w:rFonts w:ascii="Times New Roman" w:hAnsi="Times New Roman" w:cs="Times New Roman"/>
          <w:bCs/>
          <w:color w:val="000000"/>
          <w:sz w:val="28"/>
          <w:szCs w:val="28"/>
        </w:rPr>
        <w:t xml:space="preserve">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Pr="00EB7264"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sidRPr="00EB7264">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Default="00B54B47" w:rsidP="00B54B47">
      <w:pPr>
        <w:jc w:val="both"/>
        <w:rPr>
          <w:rFonts w:ascii="Times New Roman" w:hAnsi="Times New Roman" w:cs="Times New Roman"/>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RPr="00B57D3E" w:rsidTr="0057721E">
        <w:tc>
          <w:tcPr>
            <w:tcW w:w="4785"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Заместитель директора по У</w:t>
            </w:r>
            <w:r>
              <w:rPr>
                <w:rFonts w:ascii="Times New Roman" w:hAnsi="Times New Roman" w:cs="Times New Roman"/>
                <w:sz w:val="28"/>
                <w:szCs w:val="28"/>
              </w:rPr>
              <w:t>И</w:t>
            </w:r>
            <w:r w:rsidRPr="00B57D3E">
              <w:rPr>
                <w:rFonts w:ascii="Times New Roman" w:hAnsi="Times New Roman" w:cs="Times New Roman"/>
                <w:sz w:val="28"/>
                <w:szCs w:val="28"/>
              </w:rPr>
              <w:t>Р</w:t>
            </w:r>
          </w:p>
          <w:p w:rsidR="00B54B47"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 </w:t>
            </w:r>
            <w:r>
              <w:rPr>
                <w:rFonts w:ascii="Times New Roman" w:hAnsi="Times New Roman" w:cs="Times New Roman"/>
                <w:sz w:val="28"/>
                <w:szCs w:val="28"/>
              </w:rPr>
              <w:t>Ю.Д. Никольникова</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c>
          <w:tcPr>
            <w:tcW w:w="4786" w:type="dxa"/>
          </w:tcPr>
          <w:p w:rsidR="00B54B47" w:rsidRPr="00B57D3E" w:rsidRDefault="00B54B47" w:rsidP="0057721E">
            <w:pPr>
              <w:spacing w:line="276" w:lineRule="auto"/>
              <w:jc w:val="both"/>
              <w:rPr>
                <w:rFonts w:ascii="Times New Roman" w:hAnsi="Times New Roman" w:cs="Times New Roman"/>
                <w:bCs/>
                <w:color w:val="000000"/>
                <w:sz w:val="28"/>
                <w:szCs w:val="28"/>
              </w:rPr>
            </w:pPr>
          </w:p>
        </w:tc>
      </w:tr>
    </w:tbl>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sectPr w:rsidR="00B54B47" w:rsidSect="0057721E">
          <w:pgSz w:w="11906" w:h="16838"/>
          <w:pgMar w:top="1134" w:right="1134" w:bottom="1134" w:left="1134" w:header="708" w:footer="708" w:gutter="0"/>
          <w:cols w:space="708"/>
          <w:docGrid w:linePitch="360"/>
        </w:sectPr>
      </w:pPr>
    </w:p>
    <w:p w:rsidR="00B54B47" w:rsidRPr="00A20AC4"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A20AC4">
        <w:rPr>
          <w:rFonts w:ascii="Times New Roman" w:hAnsi="Times New Roman" w:cs="Times New Roman"/>
          <w:b/>
          <w:bCs/>
          <w:sz w:val="28"/>
          <w:szCs w:val="28"/>
        </w:rPr>
        <w:lastRenderedPageBreak/>
        <w:t>СОДЕРЖАНИЕ</w:t>
      </w:r>
    </w:p>
    <w:p w:rsidR="00B54B47" w:rsidRPr="00A20AC4" w:rsidRDefault="00B54B47" w:rsidP="00B54B47">
      <w:pPr>
        <w:autoSpaceDE w:val="0"/>
        <w:autoSpaceDN w:val="0"/>
        <w:adjustRightInd w:val="0"/>
        <w:spacing w:after="0" w:line="240" w:lineRule="auto"/>
        <w:jc w:val="right"/>
        <w:rPr>
          <w:rFonts w:ascii="Times New Roman" w:hAnsi="Times New Roman" w:cs="Times New Roman"/>
          <w:b/>
          <w:bCs/>
          <w:sz w:val="28"/>
          <w:szCs w:val="28"/>
        </w:rPr>
      </w:pPr>
      <w:r w:rsidRPr="00A20AC4">
        <w:rPr>
          <w:rFonts w:ascii="Times New Roman" w:hAnsi="Times New Roman" w:cs="Times New Roman"/>
          <w:b/>
          <w:bCs/>
          <w:sz w:val="28"/>
          <w:szCs w:val="28"/>
        </w:rPr>
        <w:t>стр.</w:t>
      </w:r>
    </w:p>
    <w:p w:rsidR="00B54B47" w:rsidRDefault="00B54B47" w:rsidP="00B54B47">
      <w:pPr>
        <w:pStyle w:val="a3"/>
        <w:numPr>
          <w:ilvl w:val="0"/>
          <w:numId w:val="9"/>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ПАСПОРТ ПРОГРАММЫ УЧЕБНОЙ </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Default="00B54B47" w:rsidP="00B54B47">
      <w:pPr>
        <w:pStyle w:val="a3"/>
        <w:numPr>
          <w:ilvl w:val="0"/>
          <w:numId w:val="9"/>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СТРУКТУРА И СОДЕРЖАНИЕ </w:t>
      </w:r>
      <w:proofErr w:type="gramStart"/>
      <w:r w:rsidRPr="00A20AC4">
        <w:rPr>
          <w:rFonts w:ascii="Times New Roman" w:hAnsi="Times New Roman" w:cs="Times New Roman"/>
          <w:b/>
          <w:bCs/>
          <w:sz w:val="28"/>
          <w:szCs w:val="28"/>
        </w:rPr>
        <w:t>УЧЕБНОЙ</w:t>
      </w:r>
      <w:proofErr w:type="gramEnd"/>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 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Default="00B54B47" w:rsidP="00B54B47">
      <w:pPr>
        <w:pStyle w:val="a3"/>
        <w:numPr>
          <w:ilvl w:val="0"/>
          <w:numId w:val="9"/>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УСЛОВИЯ РЕАЛИЗАЦИИ ПРОГРАММЫ </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УЧЕБНОЙ 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Pr="00A20AC4" w:rsidRDefault="00B54B47" w:rsidP="00B54B47">
      <w:pPr>
        <w:pStyle w:val="a3"/>
        <w:numPr>
          <w:ilvl w:val="0"/>
          <w:numId w:val="9"/>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КОНТРОЛЬ И ОЦЕНКА РЕЗУЛЬТАТОВ ОСВОЕНИЯ </w:t>
      </w:r>
    </w:p>
    <w:p w:rsidR="00B54B47"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УЧЕБНОЙ ДИСЦИПЛИНЫ</w:t>
      </w:r>
    </w:p>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Pr="00A20AC4" w:rsidRDefault="00B54B47" w:rsidP="00B54B47"/>
    <w:p w:rsidR="00B54B47" w:rsidRDefault="00B54B47" w:rsidP="00B54B47"/>
    <w:p w:rsidR="00B54B47" w:rsidRDefault="00B54B47" w:rsidP="00B54B47">
      <w:pPr>
        <w:jc w:val="center"/>
      </w:pPr>
    </w:p>
    <w:p w:rsidR="00B54B47" w:rsidRDefault="00B54B47" w:rsidP="00B54B47">
      <w:pPr>
        <w:jc w:val="center"/>
      </w:pPr>
    </w:p>
    <w:p w:rsidR="00B54B47" w:rsidRDefault="00B54B47" w:rsidP="00B54B47">
      <w:pPr>
        <w:jc w:val="center"/>
      </w:pPr>
    </w:p>
    <w:p w:rsidR="00B54B47" w:rsidRDefault="00B54B47" w:rsidP="00B54B47">
      <w:pPr>
        <w:jc w:val="center"/>
      </w:pPr>
    </w:p>
    <w:p w:rsidR="00B54B47" w:rsidRDefault="00B54B47" w:rsidP="00B54B47">
      <w:pPr>
        <w:jc w:val="center"/>
      </w:pPr>
    </w:p>
    <w:p w:rsidR="00B54B47" w:rsidRDefault="00B54B47" w:rsidP="00B54B47">
      <w:pPr>
        <w:jc w:val="center"/>
      </w:pPr>
    </w:p>
    <w:p w:rsidR="00B54B47" w:rsidRDefault="00B54B47" w:rsidP="00B54B47">
      <w:pPr>
        <w:jc w:val="center"/>
      </w:pPr>
    </w:p>
    <w:p w:rsidR="00B54B47" w:rsidRPr="00A20AC4" w:rsidRDefault="00B54B47" w:rsidP="00B54B47">
      <w:pPr>
        <w:autoSpaceDE w:val="0"/>
        <w:autoSpaceDN w:val="0"/>
        <w:adjustRightInd w:val="0"/>
        <w:spacing w:after="0" w:line="240" w:lineRule="auto"/>
        <w:jc w:val="center"/>
        <w:rPr>
          <w:rFonts w:ascii="Times New Roman" w:hAnsi="Times New Roman" w:cs="Times New Roman"/>
          <w:b/>
          <w:bCs/>
          <w:color w:val="000000"/>
          <w:sz w:val="28"/>
          <w:szCs w:val="28"/>
        </w:rPr>
      </w:pPr>
      <w:r w:rsidRPr="00A20AC4">
        <w:rPr>
          <w:rFonts w:ascii="Times New Roman" w:hAnsi="Times New Roman" w:cs="Times New Roman"/>
          <w:b/>
          <w:bCs/>
          <w:color w:val="000000"/>
          <w:sz w:val="28"/>
          <w:szCs w:val="28"/>
        </w:rPr>
        <w:lastRenderedPageBreak/>
        <w:t>1. ПАСПОРТ РАБОЧЕЙ ПРОГРАММЫ УЧЕБНОЙ ДИСЦИПЛИНЫ</w:t>
      </w:r>
    </w:p>
    <w:p w:rsidR="00B54B47" w:rsidRPr="00A20AC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A20AC4">
        <w:rPr>
          <w:rFonts w:ascii="Times New Roman" w:hAnsi="Times New Roman" w:cs="Times New Roman"/>
          <w:b/>
          <w:bCs/>
          <w:color w:val="000000"/>
          <w:sz w:val="28"/>
          <w:szCs w:val="28"/>
        </w:rPr>
        <w:t>__________________________________________________________________</w:t>
      </w:r>
    </w:p>
    <w:p w:rsidR="00B54B47" w:rsidRPr="00E146AA" w:rsidRDefault="00B54B47" w:rsidP="00B54B47">
      <w:pPr>
        <w:autoSpaceDE w:val="0"/>
        <w:autoSpaceDN w:val="0"/>
        <w:adjustRightInd w:val="0"/>
        <w:spacing w:after="0" w:line="240" w:lineRule="auto"/>
        <w:jc w:val="center"/>
        <w:rPr>
          <w:rFonts w:ascii="Times New Roman" w:hAnsi="Times New Roman" w:cs="Times New Roman"/>
          <w:i/>
          <w:iCs/>
          <w:color w:val="000000"/>
          <w:sz w:val="24"/>
          <w:szCs w:val="20"/>
        </w:rPr>
      </w:pPr>
      <w:r w:rsidRPr="00E146AA">
        <w:rPr>
          <w:rFonts w:ascii="Times New Roman" w:hAnsi="Times New Roman" w:cs="Times New Roman"/>
          <w:i/>
          <w:iCs/>
          <w:color w:val="000000"/>
          <w:sz w:val="24"/>
          <w:szCs w:val="20"/>
        </w:rPr>
        <w:t>индекс, название дисциплины</w:t>
      </w:r>
    </w:p>
    <w:p w:rsidR="00B54B47" w:rsidRPr="00A20AC4" w:rsidRDefault="00B54B47" w:rsidP="00B54B47">
      <w:pPr>
        <w:pStyle w:val="a3"/>
        <w:numPr>
          <w:ilvl w:val="1"/>
          <w:numId w:val="10"/>
        </w:numPr>
        <w:autoSpaceDE w:val="0"/>
        <w:autoSpaceDN w:val="0"/>
        <w:adjustRightInd w:val="0"/>
        <w:spacing w:after="0" w:line="240" w:lineRule="auto"/>
        <w:jc w:val="both"/>
        <w:rPr>
          <w:rFonts w:ascii="Times New Roman" w:hAnsi="Times New Roman" w:cs="Times New Roman"/>
          <w:b/>
          <w:bCs/>
          <w:color w:val="000000"/>
          <w:sz w:val="28"/>
          <w:szCs w:val="28"/>
        </w:rPr>
      </w:pPr>
      <w:r w:rsidRPr="00A20AC4">
        <w:rPr>
          <w:rFonts w:ascii="Times New Roman" w:hAnsi="Times New Roman" w:cs="Times New Roman"/>
          <w:b/>
          <w:bCs/>
          <w:color w:val="000000"/>
          <w:sz w:val="28"/>
          <w:szCs w:val="28"/>
        </w:rPr>
        <w:t>Область применения рабочей программы</w:t>
      </w:r>
    </w:p>
    <w:p w:rsidR="00B54B47" w:rsidRPr="00A20AC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Рабочая программа учебной дисциплины является частью программы подготовки специалистов среднего звена в соответствии с ФГОС СПО (</w:t>
      </w:r>
      <w:r w:rsidRPr="00E146AA">
        <w:rPr>
          <w:rFonts w:ascii="Times New Roman" w:hAnsi="Times New Roman" w:cs="Times New Roman"/>
          <w:i/>
          <w:iCs/>
          <w:color w:val="000000"/>
          <w:sz w:val="28"/>
          <w:szCs w:val="28"/>
        </w:rPr>
        <w:t>код, название</w:t>
      </w:r>
      <w:r w:rsidRPr="00E146AA">
        <w:rPr>
          <w:rFonts w:ascii="Times New Roman" w:hAnsi="Times New Roman" w:cs="Times New Roman"/>
          <w:color w:val="000000"/>
          <w:sz w:val="28"/>
          <w:szCs w:val="28"/>
        </w:rPr>
        <w:t xml:space="preserve"> </w:t>
      </w:r>
      <w:r w:rsidRPr="00E146AA">
        <w:rPr>
          <w:rFonts w:ascii="Times New Roman" w:hAnsi="Times New Roman" w:cs="Times New Roman"/>
          <w:i/>
          <w:iCs/>
          <w:color w:val="000000"/>
          <w:sz w:val="28"/>
          <w:szCs w:val="28"/>
        </w:rPr>
        <w:t>специальности, базовой (и</w:t>
      </w:r>
      <w:proofErr w:type="gramStart"/>
      <w:r w:rsidRPr="00E146AA">
        <w:rPr>
          <w:rFonts w:ascii="Times New Roman" w:hAnsi="Times New Roman" w:cs="Times New Roman"/>
          <w:i/>
          <w:iCs/>
          <w:color w:val="000000"/>
          <w:sz w:val="28"/>
          <w:szCs w:val="28"/>
        </w:rPr>
        <w:t>)и</w:t>
      </w:r>
      <w:proofErr w:type="gramEnd"/>
      <w:r w:rsidRPr="00E146AA">
        <w:rPr>
          <w:rFonts w:ascii="Times New Roman" w:hAnsi="Times New Roman" w:cs="Times New Roman"/>
          <w:i/>
          <w:iCs/>
          <w:color w:val="000000"/>
          <w:sz w:val="28"/>
          <w:szCs w:val="28"/>
        </w:rPr>
        <w:t>ли углубленной подготовки)</w:t>
      </w:r>
      <w:r w:rsidRPr="00E146AA">
        <w:rPr>
          <w:rFonts w:ascii="Times New Roman" w:hAnsi="Times New Roman" w:cs="Times New Roman"/>
          <w:color w:val="000000"/>
          <w:sz w:val="28"/>
          <w:szCs w:val="28"/>
        </w:rPr>
        <w:t>, входящей в укрупненную группу специальностей (</w:t>
      </w:r>
      <w:r w:rsidRPr="00E146AA">
        <w:rPr>
          <w:rFonts w:ascii="Times New Roman" w:hAnsi="Times New Roman" w:cs="Times New Roman"/>
          <w:i/>
          <w:iCs/>
          <w:color w:val="000000"/>
          <w:sz w:val="28"/>
          <w:szCs w:val="28"/>
        </w:rPr>
        <w:t xml:space="preserve">код, название группы </w:t>
      </w:r>
      <w:r w:rsidRPr="00E146AA">
        <w:rPr>
          <w:rFonts w:ascii="Times New Roman" w:hAnsi="Times New Roman" w:cs="Times New Roman"/>
          <w:color w:val="000000"/>
          <w:sz w:val="28"/>
          <w:szCs w:val="28"/>
        </w:rPr>
        <w:t xml:space="preserve">). </w:t>
      </w:r>
      <w:r w:rsidRPr="00E146AA">
        <w:rPr>
          <w:rFonts w:ascii="Times New Roman" w:hAnsi="Times New Roman" w:cs="Times New Roman"/>
          <w:i/>
          <w:iCs/>
          <w:color w:val="000000"/>
          <w:sz w:val="28"/>
          <w:szCs w:val="28"/>
        </w:rPr>
        <w:t>(Коды и название специальностей выделяются жирным шрифтом)</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r w:rsidRPr="00E146AA">
        <w:rPr>
          <w:rFonts w:ascii="Times New Roman" w:hAnsi="Times New Roman" w:cs="Times New Roman"/>
          <w:color w:val="000000"/>
          <w:sz w:val="28"/>
          <w:szCs w:val="28"/>
        </w:rPr>
        <w:t xml:space="preserve">Рабочая программа учебной дисциплины может быть использована </w:t>
      </w:r>
      <w:r w:rsidRPr="00E146AA">
        <w:rPr>
          <w:rFonts w:ascii="Times New Roman" w:hAnsi="Times New Roman" w:cs="Times New Roman"/>
          <w:i/>
          <w:iCs/>
          <w:color w:val="000000"/>
          <w:sz w:val="28"/>
          <w:szCs w:val="28"/>
        </w:rPr>
        <w:t>(указать,</w:t>
      </w:r>
      <w:r>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возможности использования программы в дополнительном профессиональном образовании и (или) в программах профессиональной подготовки</w:t>
      </w:r>
      <w:proofErr w:type="gramStart"/>
      <w:r w:rsidRPr="00E146AA">
        <w:rPr>
          <w:rFonts w:ascii="Times New Roman" w:hAnsi="Times New Roman" w:cs="Times New Roman"/>
          <w:i/>
          <w:iCs/>
          <w:color w:val="000000"/>
          <w:sz w:val="28"/>
          <w:szCs w:val="28"/>
        </w:rPr>
        <w:t>)(</w:t>
      </w:r>
      <w:proofErr w:type="gramEnd"/>
      <w:r w:rsidRPr="00E146AA">
        <w:rPr>
          <w:rFonts w:ascii="Times New Roman" w:hAnsi="Times New Roman" w:cs="Times New Roman"/>
          <w:i/>
          <w:iCs/>
          <w:color w:val="000000"/>
          <w:sz w:val="28"/>
          <w:szCs w:val="28"/>
        </w:rPr>
        <w:t>код, название))</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p>
    <w:p w:rsidR="00B54B47" w:rsidRPr="00E146AA"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146AA">
        <w:rPr>
          <w:rFonts w:ascii="Times New Roman" w:hAnsi="Times New Roman" w:cs="Times New Roman"/>
          <w:b/>
          <w:bCs/>
          <w:color w:val="000000"/>
          <w:sz w:val="28"/>
          <w:szCs w:val="28"/>
        </w:rPr>
        <w:t>1.2. Место дисциплины в структуре программы подготовки специалистов среднего звена:</w:t>
      </w:r>
    </w:p>
    <w:p w:rsidR="00B54B47" w:rsidRPr="00E146AA" w:rsidRDefault="00B54B47" w:rsidP="00B54B47">
      <w:pPr>
        <w:autoSpaceDE w:val="0"/>
        <w:autoSpaceDN w:val="0"/>
        <w:adjustRightInd w:val="0"/>
        <w:spacing w:after="0" w:line="240" w:lineRule="auto"/>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__________________________________________________________________</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указать принадлежность дисциплины к учебному цикл</w:t>
      </w:r>
      <w:proofErr w:type="gramStart"/>
      <w:r w:rsidRPr="00E146AA">
        <w:rPr>
          <w:rFonts w:ascii="Times New Roman" w:hAnsi="Times New Roman" w:cs="Times New Roman"/>
          <w:i/>
          <w:iCs/>
          <w:color w:val="000000"/>
          <w:sz w:val="28"/>
          <w:szCs w:val="28"/>
        </w:rPr>
        <w:t>у(</w:t>
      </w:r>
      <w:proofErr w:type="gramEnd"/>
      <w:r w:rsidRPr="00E146AA">
        <w:rPr>
          <w:rFonts w:ascii="Times New Roman" w:hAnsi="Times New Roman" w:cs="Times New Roman"/>
          <w:i/>
          <w:iCs/>
          <w:color w:val="000000"/>
          <w:sz w:val="28"/>
          <w:szCs w:val="28"/>
        </w:rPr>
        <w:t>индекс), является ли дисциплина вариативной.</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p>
    <w:p w:rsidR="00B54B47" w:rsidRPr="00E146AA"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146AA">
        <w:rPr>
          <w:rFonts w:ascii="Times New Roman" w:hAnsi="Times New Roman" w:cs="Times New Roman"/>
          <w:b/>
          <w:bCs/>
          <w:color w:val="000000"/>
          <w:sz w:val="28"/>
          <w:szCs w:val="28"/>
        </w:rPr>
        <w:t>1.3. Цели и задачи дисциплины – требования к результатам освоения</w:t>
      </w:r>
    </w:p>
    <w:p w:rsidR="00B54B47" w:rsidRPr="00E146AA"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E146AA">
        <w:rPr>
          <w:rFonts w:ascii="Times New Roman" w:hAnsi="Times New Roman" w:cs="Times New Roman"/>
          <w:b/>
          <w:bCs/>
          <w:color w:val="000000"/>
          <w:sz w:val="28"/>
          <w:szCs w:val="28"/>
        </w:rPr>
        <w:t>дисциплины:</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В результате освоения дисциплины студент должен уметь:</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(перечислить умения)</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 xml:space="preserve">В результате освоения дисциплины студент должен знать: </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(перечислить знания)</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 xml:space="preserve">Указываются требования к умениям и знаниям в соответствии с </w:t>
      </w:r>
      <w:proofErr w:type="spellStart"/>
      <w:r w:rsidRPr="00E146AA">
        <w:rPr>
          <w:rFonts w:ascii="Times New Roman" w:hAnsi="Times New Roman" w:cs="Times New Roman"/>
          <w:i/>
          <w:iCs/>
          <w:color w:val="000000"/>
          <w:sz w:val="28"/>
          <w:szCs w:val="28"/>
        </w:rPr>
        <w:t>ФГОСами</w:t>
      </w:r>
      <w:proofErr w:type="spellEnd"/>
      <w:r w:rsidRPr="00E146AA">
        <w:rPr>
          <w:rFonts w:ascii="Times New Roman" w:hAnsi="Times New Roman" w:cs="Times New Roman"/>
          <w:i/>
          <w:iCs/>
          <w:color w:val="000000"/>
          <w:sz w:val="28"/>
          <w:szCs w:val="28"/>
        </w:rPr>
        <w:t xml:space="preserve"> по специальностям, </w:t>
      </w:r>
      <w:proofErr w:type="gramStart"/>
      <w:r w:rsidRPr="00E146AA">
        <w:rPr>
          <w:rFonts w:ascii="Times New Roman" w:hAnsi="Times New Roman" w:cs="Times New Roman"/>
          <w:i/>
          <w:iCs/>
          <w:color w:val="000000"/>
          <w:sz w:val="28"/>
          <w:szCs w:val="28"/>
        </w:rPr>
        <w:t>перечисленными</w:t>
      </w:r>
      <w:proofErr w:type="gramEnd"/>
      <w:r w:rsidRPr="00E146AA">
        <w:rPr>
          <w:rFonts w:ascii="Times New Roman" w:hAnsi="Times New Roman" w:cs="Times New Roman"/>
          <w:i/>
          <w:iCs/>
          <w:color w:val="000000"/>
          <w:sz w:val="28"/>
          <w:szCs w:val="28"/>
        </w:rPr>
        <w:t xml:space="preserve"> в</w:t>
      </w:r>
      <w:r>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п. 1.1 (Смотреть в ФГОС, таблица 3 «Структура программы подготовки специалистов среднего звена базовой</w:t>
      </w:r>
      <w:r>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(углубленной) подготовки», в графе «Наименование циклов, разделов, модулей</w:t>
      </w:r>
      <w:r>
        <w:rPr>
          <w:rFonts w:ascii="Times New Roman" w:hAnsi="Times New Roman" w:cs="Times New Roman"/>
          <w:i/>
          <w:iCs/>
          <w:color w:val="000000"/>
          <w:sz w:val="28"/>
          <w:szCs w:val="28"/>
        </w:rPr>
        <w:t xml:space="preserve">, требования к знаниям, умениям, </w:t>
      </w:r>
      <w:r w:rsidRPr="00E146AA">
        <w:rPr>
          <w:rFonts w:ascii="Times New Roman" w:hAnsi="Times New Roman" w:cs="Times New Roman"/>
          <w:i/>
          <w:iCs/>
          <w:color w:val="000000"/>
          <w:sz w:val="28"/>
          <w:szCs w:val="28"/>
        </w:rPr>
        <w:t>практическому опыту»)</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i/>
          <w:iCs/>
          <w:color w:val="FF0000"/>
          <w:sz w:val="28"/>
          <w:szCs w:val="28"/>
        </w:rPr>
      </w:pPr>
      <w:r w:rsidRPr="00E146AA">
        <w:rPr>
          <w:rFonts w:ascii="Times New Roman" w:hAnsi="Times New Roman" w:cs="Times New Roman"/>
          <w:i/>
          <w:iCs/>
          <w:color w:val="FF0000"/>
          <w:sz w:val="28"/>
          <w:szCs w:val="28"/>
        </w:rPr>
        <w:t>Если дисциплина полностью вариативная, то данный абзац удаляется из программы</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r w:rsidRPr="00E146AA">
        <w:rPr>
          <w:rFonts w:ascii="Times New Roman" w:hAnsi="Times New Roman" w:cs="Times New Roman"/>
          <w:b/>
          <w:bCs/>
          <w:color w:val="000000"/>
          <w:sz w:val="28"/>
          <w:szCs w:val="28"/>
        </w:rPr>
        <w:t xml:space="preserve">Вариативная часть </w:t>
      </w:r>
      <w:r w:rsidRPr="00E146AA">
        <w:rPr>
          <w:rFonts w:ascii="Times New Roman" w:hAnsi="Times New Roman" w:cs="Times New Roman"/>
          <w:color w:val="000000"/>
          <w:sz w:val="28"/>
          <w:szCs w:val="28"/>
        </w:rPr>
        <w:t>(</w:t>
      </w:r>
      <w:r w:rsidRPr="00E146AA">
        <w:rPr>
          <w:rFonts w:ascii="Times New Roman" w:hAnsi="Times New Roman" w:cs="Times New Roman"/>
          <w:i/>
          <w:iCs/>
          <w:color w:val="000000"/>
          <w:sz w:val="28"/>
          <w:szCs w:val="28"/>
        </w:rPr>
        <w:t>если она в УД не предусмотрена, то помечается через тире - не предусмотрена)</w:t>
      </w:r>
      <w:r w:rsidR="009B16C5">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(При наличии часов, выделенных на дисциплину за счет вариативной части ФГОС, указываются знания и умения, конкретизированные колледжем по согласованию с работодателем)</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В результате освоения дисциплины студент должен уметь:</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(перечислить умения)</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 xml:space="preserve">В результате освоения дисциплины студент должен знать: </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i/>
          <w:iCs/>
          <w:color w:val="000000"/>
          <w:sz w:val="28"/>
          <w:szCs w:val="28"/>
        </w:rPr>
        <w:t>(перечислить знания)</w:t>
      </w:r>
    </w:p>
    <w:p w:rsidR="00B54B47" w:rsidRPr="00E146AA"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В результате освоения учебной дисциплины у студента должны</w:t>
      </w:r>
    </w:p>
    <w:p w:rsidR="00B54B47" w:rsidRPr="00E146AA" w:rsidRDefault="00B54B47" w:rsidP="00B54B47">
      <w:pPr>
        <w:autoSpaceDE w:val="0"/>
        <w:autoSpaceDN w:val="0"/>
        <w:adjustRightInd w:val="0"/>
        <w:spacing w:after="0" w:line="240" w:lineRule="auto"/>
        <w:jc w:val="both"/>
        <w:rPr>
          <w:rFonts w:ascii="Times New Roman" w:hAnsi="Times New Roman" w:cs="Times New Roman"/>
          <w:color w:val="000000"/>
          <w:sz w:val="28"/>
          <w:szCs w:val="28"/>
        </w:rPr>
      </w:pPr>
      <w:r w:rsidRPr="00E146AA">
        <w:rPr>
          <w:rFonts w:ascii="Times New Roman" w:hAnsi="Times New Roman" w:cs="Times New Roman"/>
          <w:color w:val="000000"/>
          <w:sz w:val="28"/>
          <w:szCs w:val="28"/>
        </w:rPr>
        <w:t>формироваться общие и профессиональные компетенции, включающие в себя способность:</w:t>
      </w:r>
    </w:p>
    <w:p w:rsidR="00B54B47" w:rsidRPr="00E146AA" w:rsidRDefault="00B54B47" w:rsidP="00B54B47">
      <w:pPr>
        <w:autoSpaceDE w:val="0"/>
        <w:autoSpaceDN w:val="0"/>
        <w:adjustRightInd w:val="0"/>
        <w:spacing w:after="0" w:line="240" w:lineRule="auto"/>
        <w:jc w:val="both"/>
        <w:rPr>
          <w:rFonts w:ascii="Times New Roman" w:hAnsi="Times New Roman" w:cs="Times New Roman"/>
          <w:color w:val="000000"/>
          <w:sz w:val="28"/>
          <w:szCs w:val="28"/>
        </w:rPr>
      </w:pPr>
      <w:r w:rsidRPr="00E146AA">
        <w:rPr>
          <w:rFonts w:ascii="Times New Roman" w:hAnsi="Times New Roman" w:cs="Times New Roman"/>
          <w:i/>
          <w:iCs/>
          <w:color w:val="000000"/>
          <w:sz w:val="28"/>
          <w:szCs w:val="28"/>
        </w:rPr>
        <w:lastRenderedPageBreak/>
        <w:t>(коды и названия общих и профессиональных компетенций, формируемы при изучении УД)</w:t>
      </w:r>
      <w:r w:rsidRPr="00E146AA">
        <w:rPr>
          <w:rFonts w:ascii="Times New Roman" w:hAnsi="Times New Roman" w:cs="Times New Roman"/>
          <w:color w:val="000000"/>
          <w:sz w:val="28"/>
          <w:szCs w:val="28"/>
        </w:rPr>
        <w:t xml:space="preserve"> </w:t>
      </w:r>
    </w:p>
    <w:p w:rsidR="00B54B47" w:rsidRPr="00E146AA"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E146AA">
        <w:rPr>
          <w:rFonts w:ascii="Times New Roman" w:hAnsi="Times New Roman" w:cs="Times New Roman"/>
          <w:color w:val="000000"/>
          <w:sz w:val="28"/>
          <w:szCs w:val="28"/>
        </w:rPr>
        <w:t>(</w:t>
      </w:r>
      <w:r w:rsidRPr="00E146AA">
        <w:rPr>
          <w:rFonts w:ascii="Times New Roman" w:hAnsi="Times New Roman" w:cs="Times New Roman"/>
          <w:i/>
          <w:iCs/>
          <w:color w:val="000000"/>
          <w:sz w:val="28"/>
          <w:szCs w:val="28"/>
        </w:rPr>
        <w:t>Перечисляются ОК и ПК, указанные в ФГОС по специальности в графе «Коды формируемых</w:t>
      </w:r>
      <w:r>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компетенций» таблицы 3 «Структура программы подготовки специалистов среднего звена базовой</w:t>
      </w:r>
      <w:r>
        <w:rPr>
          <w:rFonts w:ascii="Times New Roman" w:hAnsi="Times New Roman" w:cs="Times New Roman"/>
          <w:i/>
          <w:iCs/>
          <w:color w:val="000000"/>
          <w:sz w:val="28"/>
          <w:szCs w:val="28"/>
        </w:rPr>
        <w:t xml:space="preserve"> </w:t>
      </w:r>
      <w:r w:rsidRPr="00E146AA">
        <w:rPr>
          <w:rFonts w:ascii="Times New Roman" w:hAnsi="Times New Roman" w:cs="Times New Roman"/>
          <w:i/>
          <w:iCs/>
          <w:color w:val="000000"/>
          <w:sz w:val="28"/>
          <w:szCs w:val="28"/>
        </w:rPr>
        <w:t>ил</w:t>
      </w:r>
      <w:proofErr w:type="gramStart"/>
      <w:r w:rsidRPr="00E146AA">
        <w:rPr>
          <w:rFonts w:ascii="Times New Roman" w:hAnsi="Times New Roman" w:cs="Times New Roman"/>
          <w:i/>
          <w:iCs/>
          <w:color w:val="000000"/>
          <w:sz w:val="28"/>
          <w:szCs w:val="28"/>
        </w:rPr>
        <w:t>и(</w:t>
      </w:r>
      <w:proofErr w:type="gramEnd"/>
      <w:r w:rsidRPr="00E146AA">
        <w:rPr>
          <w:rFonts w:ascii="Times New Roman" w:hAnsi="Times New Roman" w:cs="Times New Roman"/>
          <w:i/>
          <w:iCs/>
          <w:color w:val="000000"/>
          <w:sz w:val="28"/>
          <w:szCs w:val="28"/>
        </w:rPr>
        <w:t>и)углубленной подготовки) Название ПК содерж</w:t>
      </w:r>
      <w:r w:rsidRPr="00E146AA">
        <w:rPr>
          <w:rFonts w:ascii="Times New Roman" w:hAnsi="Times New Roman" w:cs="Times New Roman"/>
          <w:i/>
          <w:iCs/>
          <w:sz w:val="28"/>
          <w:szCs w:val="28"/>
        </w:rPr>
        <w:t>ится в разделе V «Требования к результатам освоения</w:t>
      </w:r>
      <w:r>
        <w:rPr>
          <w:rFonts w:ascii="Times New Roman" w:hAnsi="Times New Roman" w:cs="Times New Roman"/>
          <w:i/>
          <w:iCs/>
          <w:sz w:val="28"/>
          <w:szCs w:val="28"/>
        </w:rPr>
        <w:t xml:space="preserve"> </w:t>
      </w:r>
      <w:r w:rsidRPr="00E146AA">
        <w:rPr>
          <w:rFonts w:ascii="Times New Roman" w:hAnsi="Times New Roman" w:cs="Times New Roman"/>
          <w:i/>
          <w:iCs/>
          <w:sz w:val="28"/>
          <w:szCs w:val="28"/>
        </w:rPr>
        <w:t>программы подготовки специалистов среднего звена</w:t>
      </w:r>
      <w:r w:rsidRPr="00E146AA">
        <w:rPr>
          <w:rFonts w:ascii="Times New Roman" w:hAnsi="Times New Roman" w:cs="Times New Roman"/>
          <w:i/>
          <w:iCs/>
          <w:color w:val="000000"/>
          <w:sz w:val="28"/>
          <w:szCs w:val="28"/>
        </w:rPr>
        <w:t>»</w:t>
      </w:r>
    </w:p>
    <w:p w:rsidR="00B54B47" w:rsidRDefault="00B54B47" w:rsidP="00B54B47">
      <w:pPr>
        <w:jc w:val="both"/>
        <w:rPr>
          <w:rFonts w:ascii="Times New Roman" w:hAnsi="Times New Roman" w:cs="Times New Roman"/>
          <w:i/>
          <w:iCs/>
          <w:color w:val="000000"/>
          <w:sz w:val="20"/>
          <w:szCs w:val="20"/>
        </w:rPr>
      </w:pPr>
    </w:p>
    <w:p w:rsidR="00B54B47" w:rsidRDefault="00B54B47" w:rsidP="00B54B47">
      <w:pPr>
        <w:jc w:val="both"/>
        <w:rPr>
          <w:rFonts w:ascii="Times New Roman" w:hAnsi="Times New Roman" w:cs="Times New Roman"/>
          <w:i/>
          <w:iCs/>
          <w:color w:val="000000"/>
          <w:sz w:val="20"/>
          <w:szCs w:val="20"/>
        </w:rPr>
      </w:pPr>
    </w:p>
    <w:p w:rsidR="00B54B47" w:rsidRDefault="00B54B47" w:rsidP="00B54B47">
      <w:pPr>
        <w:jc w:val="both"/>
        <w:rPr>
          <w:rFonts w:ascii="Times New Roman" w:hAnsi="Times New Roman" w:cs="Times New Roman"/>
          <w:i/>
          <w:iCs/>
          <w:color w:val="000000"/>
          <w:sz w:val="20"/>
          <w:szCs w:val="20"/>
        </w:rPr>
        <w:sectPr w:rsidR="00B54B47" w:rsidSect="0057721E">
          <w:pgSz w:w="11906" w:h="16838"/>
          <w:pgMar w:top="1134" w:right="850" w:bottom="1134" w:left="1701" w:header="708" w:footer="708" w:gutter="0"/>
          <w:cols w:space="708"/>
          <w:docGrid w:linePitch="360"/>
        </w:sectPr>
      </w:pPr>
    </w:p>
    <w:p w:rsidR="00B54B47" w:rsidRPr="00D33B6E"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D33B6E">
        <w:rPr>
          <w:rFonts w:ascii="Times New Roman" w:hAnsi="Times New Roman" w:cs="Times New Roman"/>
          <w:b/>
          <w:bCs/>
          <w:sz w:val="28"/>
          <w:szCs w:val="28"/>
        </w:rPr>
        <w:lastRenderedPageBreak/>
        <w:t>2. СТРУКТУРА И СОДЕРЖАНИЕ УЧЕБНОЙ ДИСЦИПЛИНЫ</w:t>
      </w:r>
    </w:p>
    <w:p w:rsidR="00B54B47" w:rsidRDefault="00B54B47" w:rsidP="00B54B47">
      <w:pPr>
        <w:jc w:val="both"/>
        <w:rPr>
          <w:rFonts w:ascii="Times New Roman" w:hAnsi="Times New Roman" w:cs="Times New Roman"/>
          <w:b/>
          <w:bCs/>
          <w:sz w:val="28"/>
          <w:szCs w:val="28"/>
        </w:rPr>
      </w:pPr>
      <w:r w:rsidRPr="00D33B6E">
        <w:rPr>
          <w:rFonts w:ascii="Times New Roman" w:hAnsi="Times New Roman" w:cs="Times New Roman"/>
          <w:b/>
          <w:bCs/>
          <w:sz w:val="28"/>
          <w:szCs w:val="28"/>
        </w:rPr>
        <w:t>2.1. Объем учебной дисциплины и виды учебной работы</w:t>
      </w:r>
    </w:p>
    <w:tbl>
      <w:tblPr>
        <w:tblStyle w:val="a5"/>
        <w:tblW w:w="0" w:type="auto"/>
        <w:tblLook w:val="04A0"/>
      </w:tblPr>
      <w:tblGrid>
        <w:gridCol w:w="6912"/>
        <w:gridCol w:w="2659"/>
      </w:tblGrid>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b/>
                <w:bCs/>
                <w:sz w:val="28"/>
                <w:szCs w:val="28"/>
              </w:rPr>
              <w:t>Вид учебной работы</w:t>
            </w:r>
          </w:p>
        </w:tc>
        <w:tc>
          <w:tcPr>
            <w:tcW w:w="2659" w:type="dxa"/>
          </w:tcPr>
          <w:p w:rsidR="00B54B47" w:rsidRPr="00D33B6E" w:rsidRDefault="00B54B47" w:rsidP="0057721E">
            <w:pPr>
              <w:jc w:val="center"/>
              <w:rPr>
                <w:rFonts w:ascii="Times New Roman" w:hAnsi="Times New Roman" w:cs="Times New Roman"/>
                <w:b/>
                <w:bCs/>
                <w:sz w:val="28"/>
                <w:szCs w:val="28"/>
              </w:rPr>
            </w:pPr>
            <w:r w:rsidRPr="00D33B6E">
              <w:rPr>
                <w:rFonts w:ascii="Times New Roman" w:hAnsi="Times New Roman" w:cs="Times New Roman"/>
                <w:b/>
                <w:bCs/>
                <w:i/>
                <w:iCs/>
                <w:sz w:val="28"/>
                <w:szCs w:val="28"/>
              </w:rPr>
              <w:t>Объем часов</w:t>
            </w:r>
          </w:p>
        </w:tc>
      </w:tr>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b/>
                <w:bCs/>
                <w:sz w:val="28"/>
                <w:szCs w:val="28"/>
              </w:rPr>
              <w:t>Максимальная учебная нагрузка (всего)</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b/>
                <w:bCs/>
                <w:sz w:val="28"/>
                <w:szCs w:val="28"/>
              </w:rPr>
              <w:t>Обязательная аудиторная учебная нагрузка (всего)</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sz w:val="28"/>
                <w:szCs w:val="28"/>
              </w:rPr>
              <w:t>в том числе:</w:t>
            </w:r>
          </w:p>
        </w:tc>
        <w:tc>
          <w:tcPr>
            <w:tcW w:w="2659" w:type="dxa"/>
          </w:tcPr>
          <w:p w:rsidR="00B54B47" w:rsidRPr="00D33B6E" w:rsidRDefault="00B54B47" w:rsidP="0057721E">
            <w:pPr>
              <w:jc w:val="center"/>
              <w:rPr>
                <w:rFonts w:ascii="Times New Roman" w:hAnsi="Times New Roman" w:cs="Times New Roman"/>
                <w:b/>
                <w:bCs/>
                <w:sz w:val="28"/>
                <w:szCs w:val="28"/>
              </w:rPr>
            </w:pPr>
          </w:p>
        </w:tc>
      </w:tr>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sz w:val="28"/>
                <w:szCs w:val="28"/>
              </w:rPr>
              <w:t>лабораторные работы</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sz w:val="28"/>
                <w:szCs w:val="28"/>
              </w:rPr>
            </w:pPr>
            <w:r w:rsidRPr="00D33B6E">
              <w:rPr>
                <w:rFonts w:ascii="Times New Roman" w:hAnsi="Times New Roman" w:cs="Times New Roman"/>
                <w:sz w:val="28"/>
                <w:szCs w:val="28"/>
              </w:rPr>
              <w:t>практические занятия (или работы)</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sz w:val="28"/>
                <w:szCs w:val="28"/>
              </w:rPr>
            </w:pPr>
            <w:r w:rsidRPr="00D33B6E">
              <w:rPr>
                <w:rFonts w:ascii="Times New Roman" w:hAnsi="Times New Roman" w:cs="Times New Roman"/>
                <w:sz w:val="28"/>
                <w:szCs w:val="28"/>
              </w:rPr>
              <w:t>контрольные работы</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sz w:val="28"/>
                <w:szCs w:val="28"/>
              </w:rPr>
            </w:pPr>
            <w:r w:rsidRPr="00D33B6E">
              <w:rPr>
                <w:rFonts w:ascii="Times New Roman" w:hAnsi="Times New Roman" w:cs="Times New Roman"/>
                <w:sz w:val="28"/>
                <w:szCs w:val="28"/>
              </w:rPr>
              <w:t>курсовая работа (проект) (</w:t>
            </w:r>
            <w:r w:rsidRPr="00D33B6E">
              <w:rPr>
                <w:rFonts w:ascii="Times New Roman" w:hAnsi="Times New Roman" w:cs="Times New Roman"/>
                <w:i/>
                <w:iCs/>
                <w:sz w:val="28"/>
                <w:szCs w:val="28"/>
              </w:rPr>
              <w:t>если предусмотрено)</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sz w:val="28"/>
                <w:szCs w:val="28"/>
              </w:rPr>
            </w:pPr>
            <w:r w:rsidRPr="00D33B6E">
              <w:rPr>
                <w:rFonts w:ascii="Times New Roman" w:hAnsi="Times New Roman" w:cs="Times New Roman"/>
                <w:b/>
                <w:bCs/>
                <w:sz w:val="28"/>
                <w:szCs w:val="28"/>
              </w:rPr>
              <w:t>Самостоятельная работа студента (всего)</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jc w:val="both"/>
              <w:rPr>
                <w:rFonts w:ascii="Times New Roman" w:hAnsi="Times New Roman" w:cs="Times New Roman"/>
                <w:b/>
                <w:bCs/>
                <w:sz w:val="28"/>
                <w:szCs w:val="28"/>
              </w:rPr>
            </w:pPr>
            <w:r w:rsidRPr="00D33B6E">
              <w:rPr>
                <w:rFonts w:ascii="Times New Roman" w:hAnsi="Times New Roman" w:cs="Times New Roman"/>
                <w:sz w:val="28"/>
                <w:szCs w:val="28"/>
              </w:rPr>
              <w:t>в том числе:</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autoSpaceDE w:val="0"/>
              <w:autoSpaceDN w:val="0"/>
              <w:adjustRightInd w:val="0"/>
              <w:rPr>
                <w:rFonts w:ascii="Times New Roman" w:hAnsi="Times New Roman" w:cs="Times New Roman"/>
                <w:sz w:val="28"/>
                <w:szCs w:val="28"/>
              </w:rPr>
            </w:pPr>
            <w:r w:rsidRPr="00D33B6E">
              <w:rPr>
                <w:rFonts w:ascii="Times New Roman" w:hAnsi="Times New Roman" w:cs="Times New Roman"/>
                <w:sz w:val="28"/>
                <w:szCs w:val="28"/>
              </w:rPr>
              <w:t>самостоятельная работа над курсовой работой (проектом)</w:t>
            </w:r>
          </w:p>
          <w:p w:rsidR="00B54B47" w:rsidRPr="00D33B6E" w:rsidRDefault="00B54B47" w:rsidP="0057721E">
            <w:pPr>
              <w:jc w:val="both"/>
              <w:rPr>
                <w:rFonts w:ascii="Times New Roman" w:hAnsi="Times New Roman" w:cs="Times New Roman"/>
                <w:sz w:val="28"/>
                <w:szCs w:val="28"/>
              </w:rPr>
            </w:pPr>
            <w:r w:rsidRPr="00D33B6E">
              <w:rPr>
                <w:rFonts w:ascii="Times New Roman" w:hAnsi="Times New Roman" w:cs="Times New Roman"/>
                <w:i/>
                <w:iCs/>
                <w:sz w:val="28"/>
                <w:szCs w:val="28"/>
              </w:rPr>
              <w:t>(если предусмотрено)</w:t>
            </w:r>
          </w:p>
        </w:tc>
        <w:tc>
          <w:tcPr>
            <w:tcW w:w="2659" w:type="dxa"/>
          </w:tcPr>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6912" w:type="dxa"/>
          </w:tcPr>
          <w:p w:rsidR="00B54B47" w:rsidRPr="00D33B6E" w:rsidRDefault="00B54B47" w:rsidP="0057721E">
            <w:pPr>
              <w:autoSpaceDE w:val="0"/>
              <w:autoSpaceDN w:val="0"/>
              <w:adjustRightInd w:val="0"/>
              <w:rPr>
                <w:rFonts w:ascii="Times New Roman" w:hAnsi="Times New Roman" w:cs="Times New Roman"/>
                <w:i/>
                <w:iCs/>
                <w:sz w:val="28"/>
                <w:szCs w:val="28"/>
              </w:rPr>
            </w:pPr>
            <w:r w:rsidRPr="00D33B6E">
              <w:rPr>
                <w:rFonts w:ascii="Times New Roman" w:hAnsi="Times New Roman" w:cs="Times New Roman"/>
                <w:i/>
                <w:iCs/>
                <w:sz w:val="28"/>
                <w:szCs w:val="28"/>
              </w:rPr>
              <w:t>………………</w:t>
            </w:r>
          </w:p>
          <w:p w:rsidR="00B54B47" w:rsidRPr="00D33B6E" w:rsidRDefault="00B54B47" w:rsidP="0057721E">
            <w:pPr>
              <w:autoSpaceDE w:val="0"/>
              <w:autoSpaceDN w:val="0"/>
              <w:adjustRightInd w:val="0"/>
              <w:rPr>
                <w:rFonts w:ascii="Times New Roman" w:hAnsi="Times New Roman" w:cs="Times New Roman"/>
                <w:i/>
                <w:iCs/>
                <w:sz w:val="28"/>
                <w:szCs w:val="28"/>
              </w:rPr>
            </w:pPr>
            <w:r w:rsidRPr="00D33B6E">
              <w:rPr>
                <w:rFonts w:ascii="Times New Roman" w:hAnsi="Times New Roman" w:cs="Times New Roman"/>
                <w:i/>
                <w:iCs/>
                <w:sz w:val="28"/>
                <w:szCs w:val="28"/>
              </w:rPr>
              <w:t>………………</w:t>
            </w:r>
          </w:p>
          <w:p w:rsidR="00B54B47" w:rsidRPr="00D33B6E" w:rsidRDefault="00B54B47" w:rsidP="0057721E">
            <w:pPr>
              <w:autoSpaceDE w:val="0"/>
              <w:autoSpaceDN w:val="0"/>
              <w:adjustRightInd w:val="0"/>
              <w:rPr>
                <w:rFonts w:ascii="Times New Roman" w:hAnsi="Times New Roman" w:cs="Times New Roman"/>
                <w:sz w:val="28"/>
                <w:szCs w:val="28"/>
              </w:rPr>
            </w:pPr>
            <w:r w:rsidRPr="00D33B6E">
              <w:rPr>
                <w:rFonts w:ascii="Times New Roman" w:hAnsi="Times New Roman" w:cs="Times New Roman"/>
                <w:i/>
                <w:iCs/>
                <w:sz w:val="28"/>
                <w:szCs w:val="28"/>
              </w:rPr>
              <w:t>Указываются другие виды самостоятельной работы при их наличии</w:t>
            </w:r>
          </w:p>
        </w:tc>
        <w:tc>
          <w:tcPr>
            <w:tcW w:w="2659" w:type="dxa"/>
          </w:tcPr>
          <w:p w:rsidR="00B54B47"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p w:rsidR="00B54B47" w:rsidRPr="00D33B6E" w:rsidRDefault="00B54B47" w:rsidP="0057721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54B47" w:rsidTr="0057721E">
        <w:tc>
          <w:tcPr>
            <w:tcW w:w="9571" w:type="dxa"/>
            <w:gridSpan w:val="2"/>
          </w:tcPr>
          <w:p w:rsidR="00B54B47" w:rsidRPr="00D33B6E" w:rsidRDefault="00B54B47" w:rsidP="0057721E">
            <w:pPr>
              <w:autoSpaceDE w:val="0"/>
              <w:autoSpaceDN w:val="0"/>
              <w:adjustRightInd w:val="0"/>
              <w:rPr>
                <w:rFonts w:ascii="Times New Roman" w:hAnsi="Times New Roman" w:cs="Times New Roman"/>
                <w:i/>
                <w:iCs/>
                <w:sz w:val="28"/>
                <w:szCs w:val="28"/>
              </w:rPr>
            </w:pPr>
            <w:r w:rsidRPr="00D33B6E">
              <w:rPr>
                <w:rFonts w:ascii="Times New Roman" w:hAnsi="Times New Roman" w:cs="Times New Roman"/>
                <w:i/>
                <w:iCs/>
                <w:sz w:val="28"/>
                <w:szCs w:val="28"/>
              </w:rPr>
              <w:t>Аттестация по УД в форме (указать форму и номер семестра)</w:t>
            </w:r>
          </w:p>
          <w:p w:rsidR="00B54B47" w:rsidRPr="00D33B6E" w:rsidRDefault="00B54B47" w:rsidP="0057721E">
            <w:pPr>
              <w:autoSpaceDE w:val="0"/>
              <w:autoSpaceDN w:val="0"/>
              <w:adjustRightInd w:val="0"/>
              <w:jc w:val="right"/>
              <w:rPr>
                <w:rFonts w:ascii="Times New Roman" w:hAnsi="Times New Roman" w:cs="Times New Roman"/>
                <w:i/>
                <w:iCs/>
                <w:sz w:val="28"/>
                <w:szCs w:val="28"/>
              </w:rPr>
            </w:pPr>
            <w:r w:rsidRPr="00D33B6E">
              <w:rPr>
                <w:rFonts w:ascii="Times New Roman" w:hAnsi="Times New Roman" w:cs="Times New Roman"/>
                <w:i/>
                <w:iCs/>
                <w:sz w:val="20"/>
                <w:szCs w:val="20"/>
              </w:rPr>
              <w:t>в этой строке часы не указываются</w:t>
            </w:r>
          </w:p>
        </w:tc>
      </w:tr>
    </w:tbl>
    <w:p w:rsidR="00B54B47" w:rsidRPr="00722266" w:rsidRDefault="00B54B47" w:rsidP="00B54B47">
      <w:pPr>
        <w:jc w:val="both"/>
        <w:rPr>
          <w:rFonts w:ascii="Times New Roman" w:hAnsi="Times New Roman" w:cs="Times New Roman"/>
          <w:b/>
          <w:bCs/>
          <w:i/>
          <w:sz w:val="36"/>
          <w:szCs w:val="28"/>
        </w:rPr>
      </w:pPr>
      <w:r w:rsidRPr="00722266">
        <w:rPr>
          <w:rFonts w:ascii="Times New Roman" w:hAnsi="Times New Roman" w:cs="Times New Roman"/>
          <w:i/>
          <w:iCs/>
          <w:sz w:val="24"/>
          <w:szCs w:val="20"/>
        </w:rPr>
        <w:t>Во всех ячейках со звездочкой</w:t>
      </w:r>
      <w:proofErr w:type="gramStart"/>
      <w:r w:rsidRPr="00722266">
        <w:rPr>
          <w:rFonts w:ascii="Times New Roman" w:hAnsi="Times New Roman" w:cs="Times New Roman"/>
          <w:i/>
          <w:iCs/>
          <w:sz w:val="24"/>
          <w:szCs w:val="20"/>
        </w:rPr>
        <w:t xml:space="preserve"> (*) </w:t>
      </w:r>
      <w:proofErr w:type="gramEnd"/>
      <w:r w:rsidRPr="00722266">
        <w:rPr>
          <w:rFonts w:ascii="Times New Roman" w:hAnsi="Times New Roman" w:cs="Times New Roman"/>
          <w:i/>
          <w:iCs/>
          <w:sz w:val="24"/>
          <w:szCs w:val="20"/>
        </w:rPr>
        <w:t>следует указать объем часов.</w:t>
      </w: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pPr>
    </w:p>
    <w:p w:rsidR="00B54B47" w:rsidRDefault="00B54B47" w:rsidP="00B54B47">
      <w:pPr>
        <w:jc w:val="both"/>
        <w:rPr>
          <w:rFonts w:ascii="Times New Roman" w:hAnsi="Times New Roman" w:cs="Times New Roman"/>
        </w:rPr>
        <w:sectPr w:rsidR="00B54B47" w:rsidSect="0057721E">
          <w:pgSz w:w="11906" w:h="16838"/>
          <w:pgMar w:top="1134" w:right="850" w:bottom="1134" w:left="1701" w:header="708" w:footer="708" w:gutter="0"/>
          <w:cols w:space="708"/>
          <w:docGrid w:linePitch="360"/>
        </w:sectPr>
      </w:pPr>
    </w:p>
    <w:p w:rsidR="00B54B47" w:rsidRDefault="00B54B47" w:rsidP="00B54B47">
      <w:pPr>
        <w:jc w:val="both"/>
        <w:rPr>
          <w:rFonts w:ascii="Times New Roman" w:hAnsi="Times New Roman" w:cs="Times New Roman"/>
          <w:i/>
          <w:iCs/>
          <w:sz w:val="20"/>
          <w:szCs w:val="20"/>
        </w:rPr>
      </w:pPr>
      <w:r w:rsidRPr="00D33B6E">
        <w:rPr>
          <w:rFonts w:ascii="Times New Roman" w:hAnsi="Times New Roman" w:cs="Times New Roman"/>
          <w:b/>
          <w:bCs/>
          <w:sz w:val="28"/>
          <w:szCs w:val="28"/>
        </w:rPr>
        <w:lastRenderedPageBreak/>
        <w:t>2.2. Тематический план и содержание учебной дисциплины</w:t>
      </w:r>
      <w:r w:rsidR="00D727A3" w:rsidRPr="00D727A3">
        <w:rPr>
          <w:rFonts w:ascii="Times New Roman" w:hAnsi="Times New Roman" w:cs="Times New Roman"/>
          <w:b/>
          <w:bCs/>
          <w:sz w:val="28"/>
          <w:szCs w:val="28"/>
        </w:rPr>
        <w:t xml:space="preserve"> </w:t>
      </w:r>
      <w:r w:rsidRPr="00722266">
        <w:rPr>
          <w:rFonts w:ascii="Times New Roman" w:hAnsi="Times New Roman" w:cs="Times New Roman"/>
          <w:i/>
          <w:iCs/>
          <w:sz w:val="24"/>
          <w:szCs w:val="20"/>
        </w:rPr>
        <w:t>(индекс и название)</w:t>
      </w:r>
    </w:p>
    <w:tbl>
      <w:tblPr>
        <w:tblStyle w:val="a5"/>
        <w:tblW w:w="0" w:type="auto"/>
        <w:tblLook w:val="04A0"/>
      </w:tblPr>
      <w:tblGrid>
        <w:gridCol w:w="2660"/>
        <w:gridCol w:w="7938"/>
        <w:gridCol w:w="2410"/>
        <w:gridCol w:w="1778"/>
      </w:tblGrid>
      <w:tr w:rsidR="00B54B47" w:rsidRPr="00722266" w:rsidTr="0057721E">
        <w:tc>
          <w:tcPr>
            <w:tcW w:w="2660" w:type="dxa"/>
          </w:tcPr>
          <w:p w:rsidR="00B54B47" w:rsidRPr="00722266" w:rsidRDefault="00B54B47" w:rsidP="0057721E">
            <w:pPr>
              <w:autoSpaceDE w:val="0"/>
              <w:autoSpaceDN w:val="0"/>
              <w:adjustRightInd w:val="0"/>
              <w:jc w:val="center"/>
              <w:rPr>
                <w:rFonts w:ascii="Times New Roman" w:hAnsi="Times New Roman" w:cs="Times New Roman"/>
                <w:b/>
                <w:bCs/>
                <w:sz w:val="24"/>
                <w:szCs w:val="24"/>
              </w:rPr>
            </w:pPr>
            <w:r w:rsidRPr="00722266">
              <w:rPr>
                <w:rFonts w:ascii="Times New Roman" w:hAnsi="Times New Roman" w:cs="Times New Roman"/>
                <w:b/>
                <w:bCs/>
                <w:sz w:val="24"/>
                <w:szCs w:val="24"/>
              </w:rPr>
              <w:t>Наименование</w:t>
            </w:r>
          </w:p>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b/>
                <w:bCs/>
                <w:sz w:val="24"/>
                <w:szCs w:val="24"/>
              </w:rPr>
              <w:t>разделов и тем</w:t>
            </w:r>
          </w:p>
        </w:tc>
        <w:tc>
          <w:tcPr>
            <w:tcW w:w="7938" w:type="dxa"/>
          </w:tcPr>
          <w:p w:rsidR="00B54B47" w:rsidRPr="00722266" w:rsidRDefault="00B54B47" w:rsidP="0057721E">
            <w:pPr>
              <w:autoSpaceDE w:val="0"/>
              <w:autoSpaceDN w:val="0"/>
              <w:adjustRightInd w:val="0"/>
              <w:jc w:val="center"/>
              <w:rPr>
                <w:rFonts w:ascii="Times New Roman" w:hAnsi="Times New Roman" w:cs="Times New Roman"/>
                <w:b/>
                <w:bCs/>
                <w:sz w:val="24"/>
                <w:szCs w:val="24"/>
              </w:rPr>
            </w:pPr>
            <w:r w:rsidRPr="00722266">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w:t>
            </w:r>
          </w:p>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b/>
                <w:bCs/>
                <w:sz w:val="24"/>
                <w:szCs w:val="24"/>
              </w:rPr>
              <w:t xml:space="preserve">студентов, </w:t>
            </w:r>
            <w:proofErr w:type="gramStart"/>
            <w:r w:rsidRPr="00722266">
              <w:rPr>
                <w:rFonts w:ascii="Times New Roman" w:hAnsi="Times New Roman" w:cs="Times New Roman"/>
                <w:b/>
                <w:bCs/>
                <w:sz w:val="24"/>
                <w:szCs w:val="24"/>
              </w:rPr>
              <w:t>курсовая</w:t>
            </w:r>
            <w:proofErr w:type="gramEnd"/>
            <w:r w:rsidRPr="00722266">
              <w:rPr>
                <w:rFonts w:ascii="Times New Roman" w:hAnsi="Times New Roman" w:cs="Times New Roman"/>
                <w:b/>
                <w:bCs/>
                <w:sz w:val="24"/>
                <w:szCs w:val="24"/>
              </w:rPr>
              <w:t xml:space="preserve"> работ (проект) </w:t>
            </w:r>
            <w:r w:rsidRPr="00722266">
              <w:rPr>
                <w:rFonts w:ascii="Times New Roman" w:hAnsi="Times New Roman" w:cs="Times New Roman"/>
                <w:i/>
                <w:iCs/>
                <w:sz w:val="24"/>
                <w:szCs w:val="24"/>
              </w:rPr>
              <w:t>(если предусмотрены)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b/>
                <w:bCs/>
                <w:sz w:val="24"/>
                <w:szCs w:val="24"/>
              </w:rPr>
              <w:t>Объем часов</w:t>
            </w:r>
          </w:p>
        </w:tc>
        <w:tc>
          <w:tcPr>
            <w:tcW w:w="1778" w:type="dxa"/>
          </w:tcPr>
          <w:p w:rsidR="00B54B47" w:rsidRPr="00722266" w:rsidRDefault="00B54B47" w:rsidP="0057721E">
            <w:pPr>
              <w:autoSpaceDE w:val="0"/>
              <w:autoSpaceDN w:val="0"/>
              <w:adjustRightInd w:val="0"/>
              <w:jc w:val="center"/>
              <w:rPr>
                <w:rFonts w:ascii="Times New Roman" w:hAnsi="Times New Roman" w:cs="Times New Roman"/>
                <w:b/>
                <w:bCs/>
                <w:sz w:val="24"/>
                <w:szCs w:val="24"/>
              </w:rPr>
            </w:pPr>
            <w:r w:rsidRPr="00722266">
              <w:rPr>
                <w:rFonts w:ascii="Times New Roman" w:hAnsi="Times New Roman" w:cs="Times New Roman"/>
                <w:b/>
                <w:bCs/>
                <w:sz w:val="24"/>
                <w:szCs w:val="24"/>
              </w:rPr>
              <w:t>Уровень</w:t>
            </w:r>
          </w:p>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b/>
                <w:bCs/>
                <w:sz w:val="24"/>
                <w:szCs w:val="24"/>
              </w:rPr>
              <w:t>освоения</w:t>
            </w:r>
          </w:p>
        </w:tc>
      </w:tr>
      <w:tr w:rsidR="00B54B47" w:rsidRPr="00722266" w:rsidTr="0057721E">
        <w:tc>
          <w:tcPr>
            <w:tcW w:w="266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1</w:t>
            </w:r>
          </w:p>
        </w:tc>
        <w:tc>
          <w:tcPr>
            <w:tcW w:w="7938"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2</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3</w:t>
            </w:r>
          </w:p>
        </w:tc>
        <w:tc>
          <w:tcPr>
            <w:tcW w:w="1778"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4</w:t>
            </w: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Раздел 1.</w:t>
            </w:r>
          </w:p>
        </w:tc>
        <w:tc>
          <w:tcPr>
            <w:tcW w:w="7938" w:type="dxa"/>
          </w:tcPr>
          <w:p w:rsidR="00B54B47" w:rsidRPr="00722266" w:rsidRDefault="00B54B47" w:rsidP="0057721E">
            <w:pPr>
              <w:jc w:val="both"/>
              <w:rPr>
                <w:rFonts w:ascii="Times New Roman" w:hAnsi="Times New Roman" w:cs="Times New Roman"/>
                <w:sz w:val="24"/>
                <w:szCs w:val="24"/>
              </w:rPr>
            </w:pPr>
          </w:p>
        </w:tc>
        <w:tc>
          <w:tcPr>
            <w:tcW w:w="2410" w:type="dxa"/>
          </w:tcPr>
          <w:p w:rsidR="00B54B47" w:rsidRPr="00722266" w:rsidRDefault="00B54B47" w:rsidP="0057721E">
            <w:pPr>
              <w:jc w:val="both"/>
              <w:rPr>
                <w:rFonts w:ascii="Times New Roman" w:hAnsi="Times New Roman" w:cs="Times New Roman"/>
                <w:sz w:val="24"/>
                <w:szCs w:val="24"/>
              </w:rPr>
            </w:pPr>
          </w:p>
        </w:tc>
        <w:tc>
          <w:tcPr>
            <w:tcW w:w="1778" w:type="dxa"/>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vMerge w:val="restart"/>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Тема 1.1.</w:t>
            </w:r>
          </w:p>
        </w:tc>
        <w:tc>
          <w:tcPr>
            <w:tcW w:w="7938"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 xml:space="preserve">Содержание </w:t>
            </w:r>
            <w:r w:rsidRPr="00722266">
              <w:rPr>
                <w:rFonts w:ascii="Times New Roman" w:hAnsi="Times New Roman" w:cs="Times New Roman"/>
                <w:i/>
                <w:iCs/>
                <w:sz w:val="24"/>
                <w:szCs w:val="24"/>
              </w:rPr>
              <w:t>(указывается перечень дидактических единиц)</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val="restart"/>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r>
      <w:tr w:rsidR="00B54B47" w:rsidRPr="00722266" w:rsidTr="0057721E">
        <w:tc>
          <w:tcPr>
            <w:tcW w:w="2660" w:type="dxa"/>
            <w:vMerge/>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Лабораторные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vMerge/>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Практические заняти</w:t>
            </w:r>
            <w:proofErr w:type="gramStart"/>
            <w:r w:rsidRPr="00722266">
              <w:rPr>
                <w:rFonts w:ascii="Times New Roman" w:hAnsi="Times New Roman" w:cs="Times New Roman"/>
                <w:b/>
                <w:bCs/>
                <w:sz w:val="24"/>
                <w:szCs w:val="24"/>
              </w:rPr>
              <w:t>я(</w:t>
            </w:r>
            <w:proofErr w:type="gramEnd"/>
            <w:r w:rsidRPr="00722266">
              <w:rPr>
                <w:rFonts w:ascii="Times New Roman" w:hAnsi="Times New Roman" w:cs="Times New Roman"/>
                <w:b/>
                <w:bCs/>
                <w:sz w:val="24"/>
                <w:szCs w:val="24"/>
              </w:rPr>
              <w:t xml:space="preserve">или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vMerge/>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Контрольные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vMerge/>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Самостоятельная работа студентов </w:t>
            </w:r>
            <w:r w:rsidRPr="00722266">
              <w:rPr>
                <w:rFonts w:ascii="Times New Roman" w:hAnsi="Times New Roman" w:cs="Times New Roman"/>
                <w:i/>
                <w:iCs/>
                <w:sz w:val="24"/>
                <w:szCs w:val="24"/>
              </w:rPr>
              <w:t>(при наличии, указываются темы, формы работы)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Тема 1.2</w:t>
            </w:r>
          </w:p>
        </w:tc>
        <w:tc>
          <w:tcPr>
            <w:tcW w:w="7938"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 xml:space="preserve">Содержание </w:t>
            </w:r>
            <w:r w:rsidRPr="00722266">
              <w:rPr>
                <w:rFonts w:ascii="Times New Roman" w:hAnsi="Times New Roman" w:cs="Times New Roman"/>
                <w:i/>
                <w:iCs/>
                <w:sz w:val="24"/>
                <w:szCs w:val="24"/>
              </w:rPr>
              <w:t>(указывается перечень дидактических единиц)</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val="restart"/>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r>
      <w:tr w:rsidR="00B54B47" w:rsidRPr="00722266" w:rsidTr="0057721E">
        <w:tc>
          <w:tcPr>
            <w:tcW w:w="2660" w:type="dxa"/>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Лабораторные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Практические заняти</w:t>
            </w:r>
            <w:proofErr w:type="gramStart"/>
            <w:r w:rsidRPr="00722266">
              <w:rPr>
                <w:rFonts w:ascii="Times New Roman" w:hAnsi="Times New Roman" w:cs="Times New Roman"/>
                <w:b/>
                <w:bCs/>
                <w:sz w:val="24"/>
                <w:szCs w:val="24"/>
              </w:rPr>
              <w:t>я(</w:t>
            </w:r>
            <w:proofErr w:type="gramEnd"/>
            <w:r w:rsidRPr="00722266">
              <w:rPr>
                <w:rFonts w:ascii="Times New Roman" w:hAnsi="Times New Roman" w:cs="Times New Roman"/>
                <w:b/>
                <w:bCs/>
                <w:sz w:val="24"/>
                <w:szCs w:val="24"/>
              </w:rPr>
              <w:t xml:space="preserve">или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Контрольные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b/>
                <w:bCs/>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Самостоятельная работа студентов </w:t>
            </w:r>
            <w:r w:rsidRPr="00722266">
              <w:rPr>
                <w:rFonts w:ascii="Times New Roman" w:hAnsi="Times New Roman" w:cs="Times New Roman"/>
                <w:i/>
                <w:iCs/>
                <w:sz w:val="24"/>
                <w:szCs w:val="24"/>
              </w:rPr>
              <w:t>(при наличии, указываются темы, формы работы)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Раздел 2.</w:t>
            </w:r>
          </w:p>
        </w:tc>
        <w:tc>
          <w:tcPr>
            <w:tcW w:w="7938" w:type="dxa"/>
          </w:tcPr>
          <w:p w:rsidR="00B54B47" w:rsidRPr="00722266" w:rsidRDefault="00B54B47" w:rsidP="0057721E">
            <w:pPr>
              <w:jc w:val="both"/>
              <w:rPr>
                <w:rFonts w:ascii="Times New Roman" w:hAnsi="Times New Roman" w:cs="Times New Roman"/>
                <w:sz w:val="24"/>
                <w:szCs w:val="24"/>
              </w:rPr>
            </w:pPr>
          </w:p>
        </w:tc>
        <w:tc>
          <w:tcPr>
            <w:tcW w:w="2410" w:type="dxa"/>
          </w:tcPr>
          <w:p w:rsidR="00B54B47" w:rsidRPr="00722266" w:rsidRDefault="00B54B47" w:rsidP="0057721E">
            <w:pPr>
              <w:jc w:val="center"/>
              <w:rPr>
                <w:rFonts w:ascii="Times New Roman" w:hAnsi="Times New Roman" w:cs="Times New Roman"/>
                <w:sz w:val="24"/>
                <w:szCs w:val="24"/>
              </w:rPr>
            </w:pPr>
          </w:p>
        </w:tc>
        <w:tc>
          <w:tcPr>
            <w:tcW w:w="1778" w:type="dxa"/>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Тема 2.1.</w:t>
            </w:r>
          </w:p>
        </w:tc>
        <w:tc>
          <w:tcPr>
            <w:tcW w:w="7938" w:type="dxa"/>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b/>
                <w:bCs/>
                <w:sz w:val="24"/>
                <w:szCs w:val="24"/>
              </w:rPr>
              <w:t xml:space="preserve">Содержание </w:t>
            </w:r>
            <w:r w:rsidRPr="00722266">
              <w:rPr>
                <w:rFonts w:ascii="Times New Roman" w:hAnsi="Times New Roman" w:cs="Times New Roman"/>
                <w:i/>
                <w:iCs/>
                <w:sz w:val="24"/>
                <w:szCs w:val="24"/>
              </w:rPr>
              <w:t>(указывается перечень дидактических единиц)</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val="restart"/>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Лабораторные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Практические заняти</w:t>
            </w:r>
            <w:proofErr w:type="gramStart"/>
            <w:r w:rsidRPr="00722266">
              <w:rPr>
                <w:rFonts w:ascii="Times New Roman" w:hAnsi="Times New Roman" w:cs="Times New Roman"/>
                <w:b/>
                <w:bCs/>
                <w:sz w:val="24"/>
                <w:szCs w:val="24"/>
              </w:rPr>
              <w:t>я(</w:t>
            </w:r>
            <w:proofErr w:type="gramEnd"/>
            <w:r w:rsidRPr="00722266">
              <w:rPr>
                <w:rFonts w:ascii="Times New Roman" w:hAnsi="Times New Roman" w:cs="Times New Roman"/>
                <w:b/>
                <w:bCs/>
                <w:sz w:val="24"/>
                <w:szCs w:val="24"/>
              </w:rPr>
              <w:t xml:space="preserve">или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Контрольные работы </w:t>
            </w:r>
            <w:r w:rsidRPr="00722266">
              <w:rPr>
                <w:rFonts w:ascii="Times New Roman" w:hAnsi="Times New Roman" w:cs="Times New Roman"/>
                <w:i/>
                <w:iCs/>
                <w:sz w:val="24"/>
                <w:szCs w:val="24"/>
              </w:rPr>
              <w:t>(при наличии, указываются темы)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2660" w:type="dxa"/>
          </w:tcPr>
          <w:p w:rsidR="00B54B47" w:rsidRPr="00722266" w:rsidRDefault="00B54B47" w:rsidP="0057721E">
            <w:pPr>
              <w:jc w:val="both"/>
              <w:rPr>
                <w:rFonts w:ascii="Times New Roman" w:hAnsi="Times New Roman" w:cs="Times New Roman"/>
                <w:sz w:val="24"/>
                <w:szCs w:val="24"/>
              </w:rPr>
            </w:pPr>
          </w:p>
        </w:tc>
        <w:tc>
          <w:tcPr>
            <w:tcW w:w="7938" w:type="dxa"/>
          </w:tcPr>
          <w:p w:rsidR="00B54B47" w:rsidRPr="00722266" w:rsidRDefault="00B54B47" w:rsidP="0057721E">
            <w:pPr>
              <w:jc w:val="both"/>
              <w:rPr>
                <w:rFonts w:ascii="Times New Roman" w:hAnsi="Times New Roman" w:cs="Times New Roman"/>
                <w:b/>
                <w:bCs/>
                <w:sz w:val="24"/>
                <w:szCs w:val="24"/>
              </w:rPr>
            </w:pPr>
            <w:r w:rsidRPr="00722266">
              <w:rPr>
                <w:rFonts w:ascii="Times New Roman" w:hAnsi="Times New Roman" w:cs="Times New Roman"/>
                <w:b/>
                <w:bCs/>
                <w:sz w:val="24"/>
                <w:szCs w:val="24"/>
              </w:rPr>
              <w:t xml:space="preserve">Самостоятельная работа студентов </w:t>
            </w:r>
            <w:r w:rsidRPr="00722266">
              <w:rPr>
                <w:rFonts w:ascii="Times New Roman" w:hAnsi="Times New Roman" w:cs="Times New Roman"/>
                <w:i/>
                <w:iCs/>
                <w:sz w:val="24"/>
                <w:szCs w:val="24"/>
              </w:rPr>
              <w:t>(при наличии, указываются темы, формы работы)</w:t>
            </w:r>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vMerge/>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10598" w:type="dxa"/>
            <w:gridSpan w:val="2"/>
          </w:tcPr>
          <w:p w:rsidR="00B54B47" w:rsidRPr="00722266" w:rsidRDefault="00B54B47" w:rsidP="0057721E">
            <w:pPr>
              <w:jc w:val="both"/>
              <w:rPr>
                <w:rFonts w:ascii="Times New Roman" w:hAnsi="Times New Roman" w:cs="Times New Roman"/>
                <w:b/>
                <w:bCs/>
                <w:sz w:val="24"/>
                <w:szCs w:val="24"/>
              </w:rPr>
            </w:pPr>
            <w:proofErr w:type="gramStart"/>
            <w:r w:rsidRPr="00722266">
              <w:rPr>
                <w:rFonts w:ascii="Times New Roman" w:hAnsi="Times New Roman" w:cs="Times New Roman"/>
                <w:sz w:val="24"/>
                <w:szCs w:val="24"/>
              </w:rPr>
              <w:t xml:space="preserve">Тематика курсовой работы (проекта) </w:t>
            </w:r>
            <w:r w:rsidRPr="00722266">
              <w:rPr>
                <w:rFonts w:ascii="Times New Roman" w:hAnsi="Times New Roman" w:cs="Times New Roman"/>
                <w:i/>
                <w:iCs/>
                <w:sz w:val="24"/>
                <w:szCs w:val="24"/>
              </w:rPr>
              <w:t>(если предусмотрены)</w:t>
            </w:r>
            <w:proofErr w:type="gramEnd"/>
          </w:p>
        </w:tc>
        <w:tc>
          <w:tcPr>
            <w:tcW w:w="2410" w:type="dxa"/>
          </w:tcPr>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sz w:val="24"/>
                <w:szCs w:val="24"/>
              </w:rPr>
              <w:t>*</w:t>
            </w:r>
          </w:p>
        </w:tc>
        <w:tc>
          <w:tcPr>
            <w:tcW w:w="1778" w:type="dxa"/>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10598" w:type="dxa"/>
            <w:gridSpan w:val="2"/>
          </w:tcPr>
          <w:p w:rsidR="00B54B47" w:rsidRPr="00722266" w:rsidRDefault="00B54B47" w:rsidP="0057721E">
            <w:pPr>
              <w:jc w:val="both"/>
              <w:rPr>
                <w:rFonts w:ascii="Times New Roman" w:hAnsi="Times New Roman" w:cs="Times New Roman"/>
                <w:sz w:val="24"/>
                <w:szCs w:val="24"/>
              </w:rPr>
            </w:pPr>
            <w:r w:rsidRPr="00722266">
              <w:rPr>
                <w:rFonts w:ascii="Times New Roman" w:hAnsi="Times New Roman" w:cs="Times New Roman"/>
                <w:sz w:val="24"/>
                <w:szCs w:val="24"/>
              </w:rPr>
              <w:t xml:space="preserve">Самостоятельная работа студентов над курсовой работой (проектом) </w:t>
            </w:r>
            <w:r w:rsidRPr="00722266">
              <w:rPr>
                <w:rFonts w:ascii="Times New Roman" w:hAnsi="Times New Roman" w:cs="Times New Roman"/>
                <w:i/>
                <w:iCs/>
                <w:sz w:val="24"/>
                <w:szCs w:val="24"/>
              </w:rPr>
              <w:t xml:space="preserve">(если </w:t>
            </w:r>
            <w:proofErr w:type="gramStart"/>
            <w:r w:rsidRPr="00722266">
              <w:rPr>
                <w:rFonts w:ascii="Times New Roman" w:hAnsi="Times New Roman" w:cs="Times New Roman"/>
                <w:i/>
                <w:iCs/>
                <w:sz w:val="24"/>
                <w:szCs w:val="24"/>
              </w:rPr>
              <w:t>предусмотрены</w:t>
            </w:r>
            <w:proofErr w:type="gramEnd"/>
            <w:r w:rsidRPr="00722266">
              <w:rPr>
                <w:rFonts w:ascii="Times New Roman" w:hAnsi="Times New Roman" w:cs="Times New Roman"/>
                <w:i/>
                <w:iCs/>
                <w:sz w:val="24"/>
                <w:szCs w:val="24"/>
              </w:rPr>
              <w:t>)</w:t>
            </w:r>
          </w:p>
        </w:tc>
        <w:tc>
          <w:tcPr>
            <w:tcW w:w="2410" w:type="dxa"/>
          </w:tcPr>
          <w:p w:rsidR="00B54B47" w:rsidRPr="00722266" w:rsidRDefault="00B54B47" w:rsidP="0057721E">
            <w:pPr>
              <w:jc w:val="both"/>
              <w:rPr>
                <w:rFonts w:ascii="Times New Roman" w:hAnsi="Times New Roman" w:cs="Times New Roman"/>
                <w:sz w:val="24"/>
                <w:szCs w:val="24"/>
              </w:rPr>
            </w:pPr>
          </w:p>
        </w:tc>
        <w:tc>
          <w:tcPr>
            <w:tcW w:w="1778" w:type="dxa"/>
          </w:tcPr>
          <w:p w:rsidR="00B54B47" w:rsidRPr="00722266" w:rsidRDefault="00B54B47" w:rsidP="0057721E">
            <w:pPr>
              <w:jc w:val="both"/>
              <w:rPr>
                <w:rFonts w:ascii="Times New Roman" w:hAnsi="Times New Roman" w:cs="Times New Roman"/>
                <w:sz w:val="24"/>
                <w:szCs w:val="24"/>
              </w:rPr>
            </w:pPr>
          </w:p>
        </w:tc>
      </w:tr>
      <w:tr w:rsidR="00B54B47" w:rsidRPr="00722266" w:rsidTr="0057721E">
        <w:tc>
          <w:tcPr>
            <w:tcW w:w="10598" w:type="dxa"/>
            <w:gridSpan w:val="2"/>
          </w:tcPr>
          <w:p w:rsidR="00B54B47" w:rsidRPr="00722266" w:rsidRDefault="00B54B47" w:rsidP="0057721E">
            <w:pPr>
              <w:jc w:val="right"/>
              <w:rPr>
                <w:rFonts w:ascii="Times New Roman" w:hAnsi="Times New Roman" w:cs="Times New Roman"/>
                <w:sz w:val="24"/>
                <w:szCs w:val="24"/>
              </w:rPr>
            </w:pPr>
            <w:r w:rsidRPr="00722266">
              <w:rPr>
                <w:rFonts w:ascii="Times New Roman" w:hAnsi="Times New Roman" w:cs="Times New Roman"/>
                <w:sz w:val="24"/>
                <w:szCs w:val="24"/>
              </w:rPr>
              <w:t>Всего</w:t>
            </w:r>
          </w:p>
        </w:tc>
        <w:tc>
          <w:tcPr>
            <w:tcW w:w="2410" w:type="dxa"/>
          </w:tcPr>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t>*</w:t>
            </w:r>
          </w:p>
          <w:p w:rsidR="00B54B47" w:rsidRPr="00722266" w:rsidRDefault="00B54B47" w:rsidP="0057721E">
            <w:pPr>
              <w:autoSpaceDE w:val="0"/>
              <w:autoSpaceDN w:val="0"/>
              <w:adjustRightInd w:val="0"/>
              <w:jc w:val="center"/>
              <w:rPr>
                <w:rFonts w:ascii="Times New Roman" w:hAnsi="Times New Roman" w:cs="Times New Roman"/>
                <w:i/>
                <w:iCs/>
                <w:sz w:val="24"/>
                <w:szCs w:val="24"/>
              </w:rPr>
            </w:pPr>
            <w:proofErr w:type="gramStart"/>
            <w:r w:rsidRPr="00722266">
              <w:rPr>
                <w:rFonts w:ascii="Times New Roman" w:hAnsi="Times New Roman" w:cs="Times New Roman"/>
                <w:i/>
                <w:iCs/>
                <w:sz w:val="24"/>
                <w:szCs w:val="24"/>
              </w:rPr>
              <w:t>(должно</w:t>
            </w:r>
            <w:proofErr w:type="gramEnd"/>
          </w:p>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t>соответствовать</w:t>
            </w:r>
          </w:p>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t>указанному</w:t>
            </w:r>
          </w:p>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lastRenderedPageBreak/>
              <w:t>количеству часов</w:t>
            </w:r>
          </w:p>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t>в пункте 1.4</w:t>
            </w:r>
          </w:p>
          <w:p w:rsidR="00B54B47" w:rsidRPr="00722266" w:rsidRDefault="00B54B47" w:rsidP="0057721E">
            <w:pPr>
              <w:autoSpaceDE w:val="0"/>
              <w:autoSpaceDN w:val="0"/>
              <w:adjustRightInd w:val="0"/>
              <w:jc w:val="center"/>
              <w:rPr>
                <w:rFonts w:ascii="Times New Roman" w:hAnsi="Times New Roman" w:cs="Times New Roman"/>
                <w:i/>
                <w:iCs/>
                <w:sz w:val="24"/>
                <w:szCs w:val="24"/>
              </w:rPr>
            </w:pPr>
            <w:r w:rsidRPr="00722266">
              <w:rPr>
                <w:rFonts w:ascii="Times New Roman" w:hAnsi="Times New Roman" w:cs="Times New Roman"/>
                <w:i/>
                <w:iCs/>
                <w:sz w:val="24"/>
                <w:szCs w:val="24"/>
              </w:rPr>
              <w:t>паспорта</w:t>
            </w:r>
          </w:p>
          <w:p w:rsidR="00B54B47" w:rsidRPr="00722266" w:rsidRDefault="00B54B47" w:rsidP="0057721E">
            <w:pPr>
              <w:jc w:val="center"/>
              <w:rPr>
                <w:rFonts w:ascii="Times New Roman" w:hAnsi="Times New Roman" w:cs="Times New Roman"/>
                <w:sz w:val="24"/>
                <w:szCs w:val="24"/>
              </w:rPr>
            </w:pPr>
            <w:r w:rsidRPr="00722266">
              <w:rPr>
                <w:rFonts w:ascii="Times New Roman" w:hAnsi="Times New Roman" w:cs="Times New Roman"/>
                <w:i/>
                <w:iCs/>
                <w:sz w:val="24"/>
                <w:szCs w:val="24"/>
              </w:rPr>
              <w:t>программы)</w:t>
            </w:r>
          </w:p>
        </w:tc>
        <w:tc>
          <w:tcPr>
            <w:tcW w:w="1778" w:type="dxa"/>
          </w:tcPr>
          <w:p w:rsidR="00B54B47" w:rsidRPr="00722266" w:rsidRDefault="00B54B47" w:rsidP="0057721E">
            <w:pPr>
              <w:jc w:val="both"/>
              <w:rPr>
                <w:rFonts w:ascii="Times New Roman" w:hAnsi="Times New Roman" w:cs="Times New Roman"/>
                <w:sz w:val="24"/>
                <w:szCs w:val="24"/>
              </w:rPr>
            </w:pPr>
          </w:p>
        </w:tc>
      </w:tr>
    </w:tbl>
    <w:p w:rsidR="00B54B47" w:rsidRPr="00722266" w:rsidRDefault="00B54B47" w:rsidP="00B54B47">
      <w:pPr>
        <w:autoSpaceDE w:val="0"/>
        <w:autoSpaceDN w:val="0"/>
        <w:adjustRightInd w:val="0"/>
        <w:spacing w:after="0" w:line="240" w:lineRule="auto"/>
        <w:rPr>
          <w:rFonts w:ascii="Times New Roman" w:hAnsi="Times New Roman" w:cs="Times New Roman"/>
          <w:i/>
          <w:iCs/>
          <w:sz w:val="18"/>
          <w:szCs w:val="16"/>
        </w:rPr>
      </w:pPr>
      <w:r w:rsidRPr="00722266">
        <w:rPr>
          <w:rFonts w:ascii="Times New Roman" w:hAnsi="Times New Roman" w:cs="Times New Roman"/>
          <w:i/>
          <w:iCs/>
          <w:sz w:val="18"/>
          <w:szCs w:val="16"/>
        </w:rPr>
        <w:lastRenderedPageBreak/>
        <w:t xml:space="preserve">Внутри каждого раздела указываются соответствующие темы. </w:t>
      </w:r>
      <w:proofErr w:type="gramStart"/>
      <w:r w:rsidRPr="00722266">
        <w:rPr>
          <w:rFonts w:ascii="Times New Roman" w:hAnsi="Times New Roman" w:cs="Times New Roman"/>
          <w:i/>
          <w:iCs/>
          <w:sz w:val="18"/>
          <w:szCs w:val="16"/>
        </w:rPr>
        <w:t>По каждой теме описывается содержание учебного материала (в дидактических</w:t>
      </w:r>
      <w:proofErr w:type="gramEnd"/>
    </w:p>
    <w:p w:rsidR="00B54B47" w:rsidRPr="00722266" w:rsidRDefault="00B54B47" w:rsidP="00B54B47">
      <w:pPr>
        <w:autoSpaceDE w:val="0"/>
        <w:autoSpaceDN w:val="0"/>
        <w:adjustRightInd w:val="0"/>
        <w:spacing w:after="0" w:line="240" w:lineRule="auto"/>
        <w:rPr>
          <w:rFonts w:ascii="Times New Roman" w:hAnsi="Times New Roman" w:cs="Times New Roman"/>
          <w:i/>
          <w:iCs/>
          <w:sz w:val="18"/>
          <w:szCs w:val="16"/>
        </w:rPr>
      </w:pPr>
      <w:r w:rsidRPr="00722266">
        <w:rPr>
          <w:rFonts w:ascii="Times New Roman" w:hAnsi="Times New Roman" w:cs="Times New Roman"/>
          <w:i/>
          <w:iCs/>
          <w:sz w:val="18"/>
          <w:szCs w:val="16"/>
        </w:rPr>
        <w:t>единицах)</w:t>
      </w:r>
      <w:proofErr w:type="gramStart"/>
      <w:r w:rsidRPr="00722266">
        <w:rPr>
          <w:rFonts w:ascii="Times New Roman" w:hAnsi="Times New Roman" w:cs="Times New Roman"/>
          <w:i/>
          <w:iCs/>
          <w:sz w:val="18"/>
          <w:szCs w:val="16"/>
        </w:rPr>
        <w:t>,н</w:t>
      </w:r>
      <w:proofErr w:type="gramEnd"/>
      <w:r w:rsidRPr="00722266">
        <w:rPr>
          <w:rFonts w:ascii="Times New Roman" w:hAnsi="Times New Roman" w:cs="Times New Roman"/>
          <w:i/>
          <w:iCs/>
          <w:sz w:val="18"/>
          <w:szCs w:val="16"/>
        </w:rPr>
        <w:t>аименования необходимых лабораторных работ и практических занятий (отдельно по каждому виду), контрольных работ, а также тематика</w:t>
      </w:r>
    </w:p>
    <w:p w:rsidR="00B54B47" w:rsidRPr="00722266" w:rsidRDefault="00B54B47" w:rsidP="00B54B47">
      <w:pPr>
        <w:autoSpaceDE w:val="0"/>
        <w:autoSpaceDN w:val="0"/>
        <w:adjustRightInd w:val="0"/>
        <w:spacing w:after="0" w:line="240" w:lineRule="auto"/>
        <w:rPr>
          <w:rFonts w:ascii="Times New Roman" w:hAnsi="Times New Roman" w:cs="Times New Roman"/>
          <w:i/>
          <w:iCs/>
          <w:sz w:val="18"/>
          <w:szCs w:val="16"/>
        </w:rPr>
      </w:pPr>
      <w:r w:rsidRPr="00722266">
        <w:rPr>
          <w:rFonts w:ascii="Times New Roman" w:hAnsi="Times New Roman" w:cs="Times New Roman"/>
          <w:i/>
          <w:iCs/>
          <w:sz w:val="18"/>
          <w:szCs w:val="16"/>
        </w:rPr>
        <w:t>самостоятельной работы. Если предусмотрены курсовые работы (проекты) по дисциплине, описывается их тематика. Объем часов определяется по каждой позиции</w:t>
      </w:r>
    </w:p>
    <w:p w:rsidR="00B54B47" w:rsidRPr="00722266" w:rsidRDefault="00B54B47" w:rsidP="00B54B47">
      <w:pPr>
        <w:autoSpaceDE w:val="0"/>
        <w:autoSpaceDN w:val="0"/>
        <w:adjustRightInd w:val="0"/>
        <w:spacing w:after="0" w:line="240" w:lineRule="auto"/>
        <w:rPr>
          <w:rFonts w:ascii="Times New Roman" w:hAnsi="Times New Roman" w:cs="Times New Roman"/>
          <w:i/>
          <w:iCs/>
          <w:sz w:val="18"/>
          <w:szCs w:val="16"/>
        </w:rPr>
      </w:pPr>
      <w:r w:rsidRPr="00722266">
        <w:rPr>
          <w:rFonts w:ascii="Times New Roman" w:hAnsi="Times New Roman" w:cs="Times New Roman"/>
          <w:i/>
          <w:iCs/>
          <w:sz w:val="18"/>
          <w:szCs w:val="16"/>
        </w:rPr>
        <w:t>столбца 3 (отмечено звездочкой *). Уровень освоения проставляется напротив дидактических единиц в столбце 4 (отмечено двумя звездочками **).</w:t>
      </w:r>
    </w:p>
    <w:p w:rsidR="00B54B47" w:rsidRPr="00722266" w:rsidRDefault="00B54B47" w:rsidP="00B54B47">
      <w:pPr>
        <w:autoSpaceDE w:val="0"/>
        <w:autoSpaceDN w:val="0"/>
        <w:adjustRightInd w:val="0"/>
        <w:spacing w:after="0" w:line="240" w:lineRule="auto"/>
        <w:rPr>
          <w:rFonts w:ascii="Times New Roman" w:hAnsi="Times New Roman" w:cs="Times New Roman"/>
          <w:sz w:val="18"/>
          <w:szCs w:val="16"/>
        </w:rPr>
      </w:pPr>
      <w:r w:rsidRPr="00722266">
        <w:rPr>
          <w:rFonts w:ascii="Times New Roman" w:hAnsi="Times New Roman" w:cs="Times New Roman"/>
          <w:sz w:val="18"/>
          <w:szCs w:val="16"/>
        </w:rPr>
        <w:t>Для характеристики уровня освоения учебного материала используются следующие обозначения:</w:t>
      </w:r>
    </w:p>
    <w:p w:rsidR="00B54B47" w:rsidRPr="00722266" w:rsidRDefault="00B54B47" w:rsidP="00B54B47">
      <w:pPr>
        <w:autoSpaceDE w:val="0"/>
        <w:autoSpaceDN w:val="0"/>
        <w:adjustRightInd w:val="0"/>
        <w:spacing w:after="0" w:line="240" w:lineRule="auto"/>
        <w:rPr>
          <w:rFonts w:ascii="Times New Roman" w:hAnsi="Times New Roman" w:cs="Times New Roman"/>
          <w:sz w:val="18"/>
          <w:szCs w:val="16"/>
        </w:rPr>
      </w:pPr>
      <w:r w:rsidRPr="00722266">
        <w:rPr>
          <w:rFonts w:ascii="Times New Roman" w:hAnsi="Times New Roman" w:cs="Times New Roman"/>
          <w:sz w:val="18"/>
          <w:szCs w:val="16"/>
        </w:rPr>
        <w:t xml:space="preserve">1. – </w:t>
      </w:r>
      <w:proofErr w:type="gramStart"/>
      <w:r w:rsidRPr="00722266">
        <w:rPr>
          <w:rFonts w:ascii="Times New Roman" w:hAnsi="Times New Roman" w:cs="Times New Roman"/>
          <w:sz w:val="18"/>
          <w:szCs w:val="16"/>
        </w:rPr>
        <w:t>ознакомительный</w:t>
      </w:r>
      <w:proofErr w:type="gramEnd"/>
      <w:r w:rsidRPr="00722266">
        <w:rPr>
          <w:rFonts w:ascii="Times New Roman" w:hAnsi="Times New Roman" w:cs="Times New Roman"/>
          <w:sz w:val="18"/>
          <w:szCs w:val="16"/>
        </w:rPr>
        <w:t xml:space="preserve"> (узнавание ранее изученных объектов, свойств);</w:t>
      </w:r>
    </w:p>
    <w:p w:rsidR="00B54B47" w:rsidRPr="00722266" w:rsidRDefault="00B54B47" w:rsidP="00B54B47">
      <w:pPr>
        <w:autoSpaceDE w:val="0"/>
        <w:autoSpaceDN w:val="0"/>
        <w:adjustRightInd w:val="0"/>
        <w:spacing w:after="0" w:line="240" w:lineRule="auto"/>
        <w:rPr>
          <w:rFonts w:ascii="Times New Roman" w:hAnsi="Times New Roman" w:cs="Times New Roman"/>
          <w:sz w:val="18"/>
          <w:szCs w:val="16"/>
        </w:rPr>
      </w:pPr>
      <w:r w:rsidRPr="00722266">
        <w:rPr>
          <w:rFonts w:ascii="Times New Roman" w:hAnsi="Times New Roman" w:cs="Times New Roman"/>
          <w:sz w:val="18"/>
          <w:szCs w:val="16"/>
        </w:rPr>
        <w:t xml:space="preserve">2. – </w:t>
      </w:r>
      <w:proofErr w:type="gramStart"/>
      <w:r w:rsidRPr="00722266">
        <w:rPr>
          <w:rFonts w:ascii="Times New Roman" w:hAnsi="Times New Roman" w:cs="Times New Roman"/>
          <w:sz w:val="18"/>
          <w:szCs w:val="16"/>
        </w:rPr>
        <w:t>репродуктивный</w:t>
      </w:r>
      <w:proofErr w:type="gramEnd"/>
      <w:r w:rsidRPr="00722266">
        <w:rPr>
          <w:rFonts w:ascii="Times New Roman" w:hAnsi="Times New Roman" w:cs="Times New Roman"/>
          <w:sz w:val="18"/>
          <w:szCs w:val="16"/>
        </w:rPr>
        <w:t xml:space="preserve"> (выполнение деятельности по образцу, инструкции или под руководством)</w:t>
      </w:r>
    </w:p>
    <w:p w:rsidR="00B54B47" w:rsidRPr="00722266" w:rsidRDefault="00B54B47" w:rsidP="00B54B47">
      <w:pPr>
        <w:jc w:val="both"/>
        <w:rPr>
          <w:rFonts w:ascii="Times New Roman" w:hAnsi="Times New Roman" w:cs="Times New Roman"/>
          <w:sz w:val="18"/>
          <w:szCs w:val="16"/>
        </w:rPr>
      </w:pPr>
      <w:r w:rsidRPr="00722266">
        <w:rPr>
          <w:rFonts w:ascii="Times New Roman" w:hAnsi="Times New Roman" w:cs="Times New Roman"/>
          <w:sz w:val="18"/>
          <w:szCs w:val="16"/>
        </w:rPr>
        <w:t xml:space="preserve">3. – </w:t>
      </w:r>
      <w:proofErr w:type="gramStart"/>
      <w:r w:rsidRPr="00722266">
        <w:rPr>
          <w:rFonts w:ascii="Times New Roman" w:hAnsi="Times New Roman" w:cs="Times New Roman"/>
          <w:sz w:val="18"/>
          <w:szCs w:val="16"/>
        </w:rPr>
        <w:t>продуктивный</w:t>
      </w:r>
      <w:proofErr w:type="gramEnd"/>
      <w:r w:rsidRPr="00722266">
        <w:rPr>
          <w:rFonts w:ascii="Times New Roman" w:hAnsi="Times New Roman" w:cs="Times New Roman"/>
          <w:sz w:val="18"/>
          <w:szCs w:val="16"/>
        </w:rPr>
        <w:t xml:space="preserve"> (планирование и самостоятельное выполнение деятельности, решение проблемных задач)</w:t>
      </w:r>
    </w:p>
    <w:p w:rsidR="00B54B47" w:rsidRDefault="00B54B47" w:rsidP="00B54B47">
      <w:pPr>
        <w:rPr>
          <w:rFonts w:ascii="Times New Roman" w:hAnsi="Times New Roman" w:cs="Times New Roman"/>
          <w:sz w:val="16"/>
          <w:szCs w:val="16"/>
        </w:rPr>
        <w:sectPr w:rsidR="00B54B47" w:rsidSect="0057721E">
          <w:pgSz w:w="16838" w:h="11906" w:orient="landscape"/>
          <w:pgMar w:top="850" w:right="1134" w:bottom="1701" w:left="1134" w:header="708" w:footer="708" w:gutter="0"/>
          <w:cols w:space="708"/>
          <w:docGrid w:linePitch="360"/>
        </w:sectPr>
      </w:pPr>
      <w:r>
        <w:rPr>
          <w:rFonts w:ascii="Times New Roman" w:hAnsi="Times New Roman" w:cs="Times New Roman"/>
          <w:sz w:val="16"/>
          <w:szCs w:val="16"/>
        </w:rPr>
        <w:br w:type="page"/>
      </w: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0A4AC9">
        <w:rPr>
          <w:rFonts w:ascii="Times New Roman" w:hAnsi="Times New Roman" w:cs="Times New Roman"/>
          <w:b/>
          <w:bCs/>
          <w:sz w:val="28"/>
          <w:szCs w:val="28"/>
        </w:rPr>
        <w:lastRenderedPageBreak/>
        <w:t>3. УСЛОВИЯ РЕАЛИЗАЦИИ ПРОГРАММЫ ДИСЦИПЛИНЫ</w:t>
      </w:r>
    </w:p>
    <w:p w:rsidR="00B54B47" w:rsidRPr="000A4AC9"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Pr="000A4AC9"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0A4AC9">
        <w:rPr>
          <w:rFonts w:ascii="Times New Roman" w:hAnsi="Times New Roman" w:cs="Times New Roman"/>
          <w:b/>
          <w:bCs/>
          <w:sz w:val="28"/>
          <w:szCs w:val="28"/>
        </w:rPr>
        <w:t>3.1. Требования к минимальному материально-техническому</w:t>
      </w:r>
      <w:r>
        <w:rPr>
          <w:rFonts w:ascii="Times New Roman" w:hAnsi="Times New Roman" w:cs="Times New Roman"/>
          <w:b/>
          <w:bCs/>
          <w:sz w:val="28"/>
          <w:szCs w:val="28"/>
        </w:rPr>
        <w:t xml:space="preserve"> </w:t>
      </w:r>
      <w:r w:rsidRPr="000A4AC9">
        <w:rPr>
          <w:rFonts w:ascii="Times New Roman" w:hAnsi="Times New Roman" w:cs="Times New Roman"/>
          <w:b/>
          <w:bCs/>
          <w:sz w:val="28"/>
          <w:szCs w:val="28"/>
        </w:rPr>
        <w:t>обеспечению</w:t>
      </w:r>
    </w:p>
    <w:p w:rsidR="00B54B47" w:rsidRPr="00D2778C"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D2778C">
        <w:rPr>
          <w:rFonts w:ascii="Times New Roman" w:hAnsi="Times New Roman" w:cs="Times New Roman"/>
          <w:sz w:val="28"/>
          <w:szCs w:val="28"/>
        </w:rPr>
        <w:t>Реализация программы дисциплины требует наличия учебного кабинета</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 xml:space="preserve">_____________; мастерских ____________________; </w:t>
      </w:r>
      <w:proofErr w:type="spellStart"/>
      <w:r w:rsidRPr="00D2778C">
        <w:rPr>
          <w:rFonts w:ascii="Times New Roman" w:hAnsi="Times New Roman" w:cs="Times New Roman"/>
          <w:sz w:val="28"/>
          <w:szCs w:val="28"/>
        </w:rPr>
        <w:t>лабораторий__________</w:t>
      </w:r>
      <w:proofErr w:type="spellEnd"/>
      <w:r w:rsidRPr="00D2778C">
        <w:rPr>
          <w:rFonts w:ascii="Times New Roman" w:hAnsi="Times New Roman" w:cs="Times New Roman"/>
          <w:sz w:val="28"/>
          <w:szCs w:val="28"/>
        </w:rPr>
        <w:t>.</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4"/>
          <w:szCs w:val="28"/>
        </w:rPr>
      </w:pPr>
      <w:proofErr w:type="gramStart"/>
      <w:r w:rsidRPr="00D2778C">
        <w:rPr>
          <w:rFonts w:ascii="Times New Roman" w:hAnsi="Times New Roman" w:cs="Times New Roman"/>
          <w:i/>
          <w:iCs/>
          <w:sz w:val="24"/>
          <w:szCs w:val="28"/>
        </w:rPr>
        <w:t>указываются при наличии         указываются</w:t>
      </w:r>
      <w:proofErr w:type="gramEnd"/>
      <w:r w:rsidRPr="00D2778C">
        <w:rPr>
          <w:rFonts w:ascii="Times New Roman" w:hAnsi="Times New Roman" w:cs="Times New Roman"/>
          <w:i/>
          <w:iCs/>
          <w:sz w:val="24"/>
          <w:szCs w:val="28"/>
        </w:rPr>
        <w:t xml:space="preserve"> при наличии            указываются при наличии</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Оборудование учебного кабинета: __________________________________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Технические средства обучения: ________________________</w:t>
      </w:r>
      <w:r>
        <w:rPr>
          <w:rFonts w:ascii="Times New Roman" w:hAnsi="Times New Roman" w:cs="Times New Roman"/>
          <w:sz w:val="28"/>
          <w:szCs w:val="28"/>
        </w:rPr>
        <w:t>___</w:t>
      </w:r>
      <w:r w:rsidRPr="00D2778C">
        <w:rPr>
          <w:rFonts w:ascii="Times New Roman" w:hAnsi="Times New Roman" w:cs="Times New Roman"/>
          <w:sz w:val="28"/>
          <w:szCs w:val="28"/>
        </w:rPr>
        <w:t>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Оборудование мастерской и рабочих мест мастерской</w:t>
      </w:r>
      <w:proofErr w:type="gramStart"/>
      <w:r w:rsidRPr="00D2778C">
        <w:rPr>
          <w:rFonts w:ascii="Times New Roman" w:hAnsi="Times New Roman" w:cs="Times New Roman"/>
          <w:sz w:val="28"/>
          <w:szCs w:val="28"/>
        </w:rPr>
        <w:t>: __________________:</w:t>
      </w:r>
      <w:proofErr w:type="gramEnd"/>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__________________________________________________________________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Оборудование лаборатории и рабочих мест лаборатории:</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__________________________________________________________________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proofErr w:type="gramStart"/>
      <w:r w:rsidRPr="00D2778C">
        <w:rPr>
          <w:rFonts w:ascii="Times New Roman" w:hAnsi="Times New Roman" w:cs="Times New Roman"/>
          <w:i/>
          <w:iCs/>
          <w:sz w:val="28"/>
          <w:szCs w:val="28"/>
        </w:rPr>
        <w:t>Приводится перечень средств обучения, включая тренажеры, модели, макеты, оборудование, технические</w:t>
      </w:r>
      <w:r>
        <w:rPr>
          <w:rFonts w:ascii="Times New Roman" w:hAnsi="Times New Roman" w:cs="Times New Roman"/>
          <w:i/>
          <w:iCs/>
          <w:sz w:val="28"/>
          <w:szCs w:val="28"/>
        </w:rPr>
        <w:t xml:space="preserve"> </w:t>
      </w:r>
      <w:r w:rsidRPr="00D2778C">
        <w:rPr>
          <w:rFonts w:ascii="Times New Roman" w:hAnsi="Times New Roman" w:cs="Times New Roman"/>
          <w:i/>
          <w:iCs/>
          <w:sz w:val="28"/>
          <w:szCs w:val="28"/>
        </w:rPr>
        <w:t>средства, в т. ч. аудиовизуальные, компьютерные и телекоммуникационные и т. п. (Количество не</w:t>
      </w:r>
      <w:r>
        <w:rPr>
          <w:rFonts w:ascii="Times New Roman" w:hAnsi="Times New Roman" w:cs="Times New Roman"/>
          <w:i/>
          <w:iCs/>
          <w:sz w:val="28"/>
          <w:szCs w:val="28"/>
        </w:rPr>
        <w:t xml:space="preserve"> </w:t>
      </w:r>
      <w:r w:rsidRPr="00D2778C">
        <w:rPr>
          <w:rFonts w:ascii="Times New Roman" w:hAnsi="Times New Roman" w:cs="Times New Roman"/>
          <w:i/>
          <w:iCs/>
          <w:sz w:val="28"/>
          <w:szCs w:val="28"/>
        </w:rPr>
        <w:t>указывается).</w:t>
      </w:r>
      <w:proofErr w:type="gramEnd"/>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D2778C"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D2778C">
        <w:rPr>
          <w:rFonts w:ascii="Times New Roman" w:hAnsi="Times New Roman" w:cs="Times New Roman"/>
          <w:b/>
          <w:bCs/>
          <w:sz w:val="28"/>
          <w:szCs w:val="28"/>
        </w:rPr>
        <w:t>3.2. Информационное обеспечение обучения</w:t>
      </w:r>
    </w:p>
    <w:p w:rsidR="00B54B47" w:rsidRPr="00D2778C"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D2778C">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D2778C">
        <w:rPr>
          <w:rFonts w:ascii="Times New Roman" w:hAnsi="Times New Roman" w:cs="Times New Roman"/>
          <w:sz w:val="28"/>
          <w:szCs w:val="28"/>
        </w:rPr>
        <w:t xml:space="preserve">Основные источники: </w:t>
      </w:r>
      <w:r w:rsidRPr="00D2778C">
        <w:rPr>
          <w:rFonts w:ascii="Times New Roman" w:hAnsi="Times New Roman" w:cs="Times New Roman"/>
          <w:i/>
          <w:iCs/>
          <w:sz w:val="28"/>
          <w:szCs w:val="28"/>
        </w:rPr>
        <w:t>_______________________________________________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D2778C">
        <w:rPr>
          <w:rFonts w:ascii="Times New Roman" w:hAnsi="Times New Roman" w:cs="Times New Roman"/>
          <w:i/>
          <w:iCs/>
          <w:sz w:val="28"/>
          <w:szCs w:val="28"/>
        </w:rPr>
        <w:t>(год издания рекомендуемой литературы не позднее 5 лет на момент разработки или корректировки</w:t>
      </w:r>
      <w:r>
        <w:rPr>
          <w:rFonts w:ascii="Times New Roman" w:hAnsi="Times New Roman" w:cs="Times New Roman"/>
          <w:i/>
          <w:iCs/>
          <w:sz w:val="28"/>
          <w:szCs w:val="28"/>
        </w:rPr>
        <w:t xml:space="preserve"> </w:t>
      </w:r>
      <w:r w:rsidRPr="00D2778C">
        <w:rPr>
          <w:rFonts w:ascii="Times New Roman" w:hAnsi="Times New Roman" w:cs="Times New Roman"/>
          <w:i/>
          <w:iCs/>
          <w:sz w:val="28"/>
          <w:szCs w:val="28"/>
        </w:rPr>
        <w:t>программы)</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Дополнительные источники: _________________________________________</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D2778C">
        <w:rPr>
          <w:rFonts w:ascii="Times New Roman" w:hAnsi="Times New Roman" w:cs="Times New Roman"/>
          <w:i/>
          <w:iCs/>
          <w:sz w:val="28"/>
          <w:szCs w:val="28"/>
        </w:rPr>
        <w:t>После каждого наименования печатного издания обязательно указываются издательство и год издания (в</w:t>
      </w:r>
      <w:r>
        <w:rPr>
          <w:rFonts w:ascii="Times New Roman" w:hAnsi="Times New Roman" w:cs="Times New Roman"/>
          <w:i/>
          <w:iCs/>
          <w:sz w:val="28"/>
          <w:szCs w:val="28"/>
        </w:rPr>
        <w:t xml:space="preserve"> </w:t>
      </w:r>
      <w:r w:rsidRPr="00D2778C">
        <w:rPr>
          <w:rFonts w:ascii="Times New Roman" w:hAnsi="Times New Roman" w:cs="Times New Roman"/>
          <w:i/>
          <w:iCs/>
          <w:sz w:val="28"/>
          <w:szCs w:val="28"/>
        </w:rPr>
        <w:t xml:space="preserve">соответствии с </w:t>
      </w:r>
      <w:proofErr w:type="spellStart"/>
      <w:r w:rsidRPr="00D2778C">
        <w:rPr>
          <w:rFonts w:ascii="Times New Roman" w:hAnsi="Times New Roman" w:cs="Times New Roman"/>
          <w:i/>
          <w:iCs/>
          <w:sz w:val="28"/>
          <w:szCs w:val="28"/>
        </w:rPr>
        <w:t>ГОСТом</w:t>
      </w:r>
      <w:proofErr w:type="spellEnd"/>
      <w:r w:rsidRPr="00D2778C">
        <w:rPr>
          <w:rFonts w:ascii="Times New Roman" w:hAnsi="Times New Roman" w:cs="Times New Roman"/>
          <w:i/>
          <w:iCs/>
          <w:sz w:val="28"/>
          <w:szCs w:val="28"/>
        </w:rPr>
        <w:t>).</w:t>
      </w:r>
    </w:p>
    <w:p w:rsidR="00B54B47" w:rsidRPr="00D2778C"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sectPr w:rsidR="00B54B47" w:rsidSect="0057721E">
          <w:pgSz w:w="11906" w:h="16838"/>
          <w:pgMar w:top="1134" w:right="850" w:bottom="1134" w:left="1701" w:header="708" w:footer="708" w:gutter="0"/>
          <w:cols w:space="708"/>
          <w:docGrid w:linePitch="360"/>
        </w:sectPr>
      </w:pPr>
    </w:p>
    <w:p w:rsidR="00B54B47" w:rsidRPr="00D2778C"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D2778C">
        <w:rPr>
          <w:rFonts w:ascii="Times New Roman" w:hAnsi="Times New Roman" w:cs="Times New Roman"/>
          <w:b/>
          <w:bCs/>
          <w:sz w:val="28"/>
          <w:szCs w:val="28"/>
        </w:rPr>
        <w:lastRenderedPageBreak/>
        <w:t>4.КОНТРОЛЬ И ОЦЕНКА РЕЗУЛЬТАТОВ ОСВОЕНИЯ</w:t>
      </w:r>
    </w:p>
    <w:p w:rsidR="00B54B47" w:rsidRPr="00D2778C"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D2778C">
        <w:rPr>
          <w:rFonts w:ascii="Times New Roman" w:hAnsi="Times New Roman" w:cs="Times New Roman"/>
          <w:b/>
          <w:bCs/>
          <w:sz w:val="28"/>
          <w:szCs w:val="28"/>
        </w:rPr>
        <w:t>ДИСЦИПЛИНЫ</w:t>
      </w:r>
    </w:p>
    <w:p w:rsidR="00B54B47" w:rsidRPr="00D2778C"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D2778C">
        <w:rPr>
          <w:rFonts w:ascii="Times New Roman" w:hAnsi="Times New Roman" w:cs="Times New Roman"/>
          <w:sz w:val="28"/>
          <w:szCs w:val="28"/>
        </w:rPr>
        <w:t>Контроль и оценка результатов освоения дисциплины осуществляется</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D2778C">
        <w:rPr>
          <w:rFonts w:ascii="Times New Roman" w:hAnsi="Times New Roman" w:cs="Times New Roman"/>
          <w:sz w:val="28"/>
          <w:szCs w:val="28"/>
        </w:rPr>
        <w:t>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B54B47" w:rsidRPr="00D2778C" w:rsidRDefault="00B54B47" w:rsidP="00B54B47">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Look w:val="04A0"/>
      </w:tblPr>
      <w:tblGrid>
        <w:gridCol w:w="3363"/>
        <w:gridCol w:w="3339"/>
        <w:gridCol w:w="2869"/>
      </w:tblGrid>
      <w:tr w:rsidR="00B54B47" w:rsidRPr="00D2778C" w:rsidTr="0057721E">
        <w:tc>
          <w:tcPr>
            <w:tcW w:w="3363" w:type="dxa"/>
          </w:tcPr>
          <w:p w:rsidR="00B54B47" w:rsidRPr="00D2778C" w:rsidRDefault="00B54B47" w:rsidP="0057721E">
            <w:pPr>
              <w:autoSpaceDE w:val="0"/>
              <w:autoSpaceDN w:val="0"/>
              <w:adjustRightInd w:val="0"/>
              <w:jc w:val="center"/>
              <w:rPr>
                <w:rFonts w:ascii="Times New Roman" w:hAnsi="Times New Roman" w:cs="Times New Roman"/>
                <w:b/>
                <w:bCs/>
                <w:sz w:val="24"/>
                <w:szCs w:val="20"/>
              </w:rPr>
            </w:pPr>
            <w:r w:rsidRPr="00D2778C">
              <w:rPr>
                <w:rFonts w:ascii="Times New Roman" w:hAnsi="Times New Roman" w:cs="Times New Roman"/>
                <w:b/>
                <w:bCs/>
                <w:sz w:val="24"/>
                <w:szCs w:val="20"/>
              </w:rPr>
              <w:t>Результаты обучения</w:t>
            </w:r>
          </w:p>
          <w:p w:rsidR="00B54B47" w:rsidRPr="00D2778C" w:rsidRDefault="00B54B47" w:rsidP="0057721E">
            <w:pPr>
              <w:autoSpaceDE w:val="0"/>
              <w:autoSpaceDN w:val="0"/>
              <w:adjustRightInd w:val="0"/>
              <w:jc w:val="center"/>
              <w:rPr>
                <w:rFonts w:ascii="Times New Roman" w:hAnsi="Times New Roman" w:cs="Times New Roman"/>
                <w:b/>
                <w:bCs/>
                <w:sz w:val="24"/>
                <w:szCs w:val="20"/>
              </w:rPr>
            </w:pPr>
            <w:proofErr w:type="gramStart"/>
            <w:r w:rsidRPr="00D2778C">
              <w:rPr>
                <w:rFonts w:ascii="Times New Roman" w:hAnsi="Times New Roman" w:cs="Times New Roman"/>
                <w:b/>
                <w:bCs/>
                <w:sz w:val="24"/>
                <w:szCs w:val="20"/>
              </w:rPr>
              <w:t>(освоенные умения, усвоенные</w:t>
            </w:r>
            <w:proofErr w:type="gramEnd"/>
          </w:p>
          <w:p w:rsidR="00B54B47" w:rsidRPr="00D2778C" w:rsidRDefault="00B54B47" w:rsidP="0057721E">
            <w:pPr>
              <w:autoSpaceDE w:val="0"/>
              <w:autoSpaceDN w:val="0"/>
              <w:adjustRightInd w:val="0"/>
              <w:jc w:val="center"/>
              <w:rPr>
                <w:rFonts w:ascii="Times New Roman" w:hAnsi="Times New Roman" w:cs="Times New Roman"/>
                <w:sz w:val="24"/>
                <w:szCs w:val="28"/>
              </w:rPr>
            </w:pPr>
            <w:r w:rsidRPr="00D2778C">
              <w:rPr>
                <w:rFonts w:ascii="Times New Roman" w:hAnsi="Times New Roman" w:cs="Times New Roman"/>
                <w:b/>
                <w:bCs/>
                <w:sz w:val="24"/>
                <w:szCs w:val="20"/>
              </w:rPr>
              <w:t>знания)</w:t>
            </w:r>
          </w:p>
        </w:tc>
        <w:tc>
          <w:tcPr>
            <w:tcW w:w="3339" w:type="dxa"/>
          </w:tcPr>
          <w:p w:rsidR="00B54B47" w:rsidRPr="00D2778C" w:rsidRDefault="00B54B47" w:rsidP="0057721E">
            <w:pPr>
              <w:autoSpaceDE w:val="0"/>
              <w:autoSpaceDN w:val="0"/>
              <w:adjustRightInd w:val="0"/>
              <w:jc w:val="center"/>
              <w:rPr>
                <w:rFonts w:ascii="Times New Roman" w:hAnsi="Times New Roman" w:cs="Times New Roman"/>
                <w:b/>
                <w:bCs/>
                <w:sz w:val="24"/>
                <w:szCs w:val="20"/>
              </w:rPr>
            </w:pPr>
            <w:r w:rsidRPr="00D2778C">
              <w:rPr>
                <w:rFonts w:ascii="Times New Roman" w:hAnsi="Times New Roman" w:cs="Times New Roman"/>
                <w:b/>
                <w:bCs/>
                <w:sz w:val="24"/>
                <w:szCs w:val="20"/>
              </w:rPr>
              <w:t>Основные показатели оценки</w:t>
            </w:r>
          </w:p>
          <w:p w:rsidR="00B54B47" w:rsidRPr="00D2778C" w:rsidRDefault="00B54B47" w:rsidP="0057721E">
            <w:pPr>
              <w:autoSpaceDE w:val="0"/>
              <w:autoSpaceDN w:val="0"/>
              <w:adjustRightInd w:val="0"/>
              <w:jc w:val="center"/>
              <w:rPr>
                <w:rFonts w:ascii="Times New Roman" w:hAnsi="Times New Roman" w:cs="Times New Roman"/>
                <w:sz w:val="24"/>
                <w:szCs w:val="28"/>
              </w:rPr>
            </w:pPr>
            <w:r w:rsidRPr="00D2778C">
              <w:rPr>
                <w:rFonts w:ascii="Times New Roman" w:hAnsi="Times New Roman" w:cs="Times New Roman"/>
                <w:b/>
                <w:bCs/>
                <w:sz w:val="24"/>
                <w:szCs w:val="20"/>
              </w:rPr>
              <w:t>результата</w:t>
            </w:r>
          </w:p>
        </w:tc>
        <w:tc>
          <w:tcPr>
            <w:tcW w:w="2869" w:type="dxa"/>
          </w:tcPr>
          <w:p w:rsidR="00B54B47" w:rsidRPr="00D2778C" w:rsidRDefault="00B54B47" w:rsidP="0057721E">
            <w:pPr>
              <w:autoSpaceDE w:val="0"/>
              <w:autoSpaceDN w:val="0"/>
              <w:adjustRightInd w:val="0"/>
              <w:jc w:val="center"/>
              <w:rPr>
                <w:rFonts w:ascii="Times New Roman" w:hAnsi="Times New Roman" w:cs="Times New Roman"/>
                <w:b/>
                <w:bCs/>
                <w:sz w:val="24"/>
                <w:szCs w:val="20"/>
              </w:rPr>
            </w:pPr>
            <w:r w:rsidRPr="00D2778C">
              <w:rPr>
                <w:rFonts w:ascii="Times New Roman" w:hAnsi="Times New Roman" w:cs="Times New Roman"/>
                <w:b/>
                <w:bCs/>
                <w:sz w:val="24"/>
                <w:szCs w:val="20"/>
              </w:rPr>
              <w:t>Формы и методы контроля и</w:t>
            </w:r>
          </w:p>
          <w:p w:rsidR="00B54B47" w:rsidRPr="00D2778C" w:rsidRDefault="00B54B47" w:rsidP="0057721E">
            <w:pPr>
              <w:autoSpaceDE w:val="0"/>
              <w:autoSpaceDN w:val="0"/>
              <w:adjustRightInd w:val="0"/>
              <w:jc w:val="center"/>
              <w:rPr>
                <w:rFonts w:ascii="Times New Roman" w:hAnsi="Times New Roman" w:cs="Times New Roman"/>
                <w:b/>
                <w:bCs/>
                <w:sz w:val="24"/>
                <w:szCs w:val="20"/>
              </w:rPr>
            </w:pPr>
            <w:r w:rsidRPr="00D2778C">
              <w:rPr>
                <w:rFonts w:ascii="Times New Roman" w:hAnsi="Times New Roman" w:cs="Times New Roman"/>
                <w:b/>
                <w:bCs/>
                <w:sz w:val="24"/>
                <w:szCs w:val="20"/>
              </w:rPr>
              <w:t>оценки</w:t>
            </w:r>
          </w:p>
        </w:tc>
      </w:tr>
      <w:tr w:rsidR="00B54B47" w:rsidRPr="00D2778C" w:rsidTr="0057721E">
        <w:tc>
          <w:tcPr>
            <w:tcW w:w="3363" w:type="dxa"/>
          </w:tcPr>
          <w:p w:rsidR="00B54B47" w:rsidRPr="00D2778C" w:rsidRDefault="00B54B47" w:rsidP="0057721E">
            <w:pPr>
              <w:autoSpaceDE w:val="0"/>
              <w:autoSpaceDN w:val="0"/>
              <w:adjustRightInd w:val="0"/>
              <w:rPr>
                <w:rFonts w:ascii="Times New Roman" w:hAnsi="Times New Roman" w:cs="Times New Roman"/>
                <w:sz w:val="24"/>
                <w:szCs w:val="28"/>
              </w:rPr>
            </w:pPr>
            <w:r w:rsidRPr="00D2778C">
              <w:rPr>
                <w:rFonts w:ascii="Times New Roman" w:hAnsi="Times New Roman" w:cs="Times New Roman"/>
                <w:i/>
                <w:iCs/>
                <w:sz w:val="24"/>
                <w:szCs w:val="20"/>
              </w:rPr>
              <w:t>перечисляются все знания и умения,</w:t>
            </w:r>
            <w:r>
              <w:rPr>
                <w:rFonts w:ascii="Times New Roman" w:hAnsi="Times New Roman" w:cs="Times New Roman"/>
                <w:i/>
                <w:iCs/>
                <w:sz w:val="24"/>
                <w:szCs w:val="20"/>
              </w:rPr>
              <w:t xml:space="preserve"> </w:t>
            </w:r>
            <w:r w:rsidRPr="00D2778C">
              <w:rPr>
                <w:rFonts w:ascii="Times New Roman" w:hAnsi="Times New Roman" w:cs="Times New Roman"/>
                <w:i/>
                <w:iCs/>
                <w:sz w:val="24"/>
                <w:szCs w:val="20"/>
              </w:rPr>
              <w:t>указанные в п.1.3 паспорта</w:t>
            </w:r>
            <w:r>
              <w:rPr>
                <w:rFonts w:ascii="Times New Roman" w:hAnsi="Times New Roman" w:cs="Times New Roman"/>
                <w:i/>
                <w:iCs/>
                <w:sz w:val="24"/>
                <w:szCs w:val="20"/>
              </w:rPr>
              <w:t xml:space="preserve"> </w:t>
            </w:r>
            <w:r w:rsidRPr="00D2778C">
              <w:rPr>
                <w:rFonts w:ascii="Times New Roman" w:hAnsi="Times New Roman" w:cs="Times New Roman"/>
                <w:i/>
                <w:iCs/>
                <w:sz w:val="24"/>
                <w:szCs w:val="20"/>
              </w:rPr>
              <w:t>программы</w:t>
            </w:r>
          </w:p>
        </w:tc>
        <w:tc>
          <w:tcPr>
            <w:tcW w:w="3339" w:type="dxa"/>
          </w:tcPr>
          <w:p w:rsidR="00B54B47" w:rsidRPr="00D2778C" w:rsidRDefault="00B54B47" w:rsidP="0057721E">
            <w:pPr>
              <w:autoSpaceDE w:val="0"/>
              <w:autoSpaceDN w:val="0"/>
              <w:adjustRightInd w:val="0"/>
              <w:jc w:val="both"/>
              <w:rPr>
                <w:rFonts w:ascii="Times New Roman" w:hAnsi="Times New Roman" w:cs="Times New Roman"/>
                <w:sz w:val="24"/>
                <w:szCs w:val="28"/>
              </w:rPr>
            </w:pPr>
          </w:p>
        </w:tc>
        <w:tc>
          <w:tcPr>
            <w:tcW w:w="2869" w:type="dxa"/>
          </w:tcPr>
          <w:p w:rsidR="00B54B47" w:rsidRPr="00D2778C" w:rsidRDefault="00B54B47" w:rsidP="0057721E">
            <w:pPr>
              <w:autoSpaceDE w:val="0"/>
              <w:autoSpaceDN w:val="0"/>
              <w:adjustRightInd w:val="0"/>
              <w:jc w:val="both"/>
              <w:rPr>
                <w:rFonts w:ascii="Times New Roman" w:hAnsi="Times New Roman" w:cs="Times New Roman"/>
                <w:sz w:val="24"/>
                <w:szCs w:val="28"/>
              </w:rPr>
            </w:pPr>
          </w:p>
        </w:tc>
      </w:tr>
    </w:tbl>
    <w:p w:rsidR="00B54B47" w:rsidRPr="000A4AC9"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0A4AC9" w:rsidRDefault="00B54B47" w:rsidP="00B54B47">
      <w:p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Результаты переносятся из паспорта программып.1.3. Показатель представляет собой описание действий,</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отражающих работу с информацией, выполнение различных мыслительных операций: воспроизведение,</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понимание, анализ, сравнение, оценка, а также требования к выполнению отдельных действий и/или операций.</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Целесообразно проверять знания в комплексе с соответствующими им умениями, формулируя и единые</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показатели к ним.</w:t>
      </w:r>
    </w:p>
    <w:p w:rsidR="00B54B47" w:rsidRPr="000A4AC9" w:rsidRDefault="00B54B47" w:rsidP="00B54B47">
      <w:p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Примеры для формулирования показателей оценки результатов знаний, умений (Глаголы для формулировки</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показателей)</w:t>
      </w:r>
    </w:p>
    <w:p w:rsidR="00B54B47" w:rsidRPr="000A4AC9"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proofErr w:type="gramStart"/>
      <w:r w:rsidRPr="000A4AC9">
        <w:rPr>
          <w:rFonts w:ascii="Times New Roman" w:hAnsi="Times New Roman" w:cs="Times New Roman"/>
          <w:i/>
          <w:iCs/>
          <w:sz w:val="24"/>
          <w:szCs w:val="24"/>
        </w:rPr>
        <w:t>Знание: собирать, определить, описать, воспроизвести, перечислить, назвать, представить,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сформулировать, сообщить, изложить</w:t>
      </w:r>
      <w:proofErr w:type="gramEnd"/>
    </w:p>
    <w:p w:rsidR="00B54B47" w:rsidRPr="000A4AC9"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 xml:space="preserve">Понимание: </w:t>
      </w:r>
      <w:proofErr w:type="gramStart"/>
      <w:r w:rsidRPr="000A4AC9">
        <w:rPr>
          <w:rFonts w:ascii="Times New Roman" w:hAnsi="Times New Roman" w:cs="Times New Roman"/>
          <w:i/>
          <w:iCs/>
          <w:sz w:val="24"/>
          <w:szCs w:val="24"/>
        </w:rPr>
        <w:t>Сопоставить, установить различия, объяснить, обобщить, переформулировать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сделать обзор, выбирать, перефразировать, переводить, дать примеры</w:t>
      </w:r>
      <w:proofErr w:type="gramEnd"/>
    </w:p>
    <w:p w:rsidR="00B54B47" w:rsidRPr="000A4AC9"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 xml:space="preserve">Анализ: </w:t>
      </w:r>
      <w:proofErr w:type="gramStart"/>
      <w:r w:rsidRPr="000A4AC9">
        <w:rPr>
          <w:rFonts w:ascii="Times New Roman" w:hAnsi="Times New Roman" w:cs="Times New Roman"/>
          <w:i/>
          <w:iCs/>
          <w:sz w:val="24"/>
          <w:szCs w:val="24"/>
        </w:rPr>
        <w:t>Анализировать, дифференцировать, распознавать, разъединять, выявлять, иллюстрировать,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намечать, указывать, устанавливать (связь), отобрать, отделять, подразделять, классифицировать,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сравнивать</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Синтез: </w:t>
      </w:r>
      <w:proofErr w:type="spellStart"/>
      <w:proofErr w:type="gramStart"/>
      <w:r w:rsidRPr="0031305A">
        <w:rPr>
          <w:rFonts w:ascii="Times New Roman" w:hAnsi="Times New Roman" w:cs="Times New Roman"/>
          <w:i/>
          <w:iCs/>
          <w:sz w:val="24"/>
          <w:szCs w:val="24"/>
        </w:rPr>
        <w:t>Категоризировать</w:t>
      </w:r>
      <w:proofErr w:type="spellEnd"/>
      <w:r w:rsidRPr="0031305A">
        <w:rPr>
          <w:rFonts w:ascii="Times New Roman" w:hAnsi="Times New Roman" w:cs="Times New Roman"/>
          <w:i/>
          <w:iCs/>
          <w:sz w:val="24"/>
          <w:szCs w:val="24"/>
        </w:rPr>
        <w:t>, соединять, составлять</w:t>
      </w:r>
      <w:r>
        <w:rPr>
          <w:rFonts w:ascii="Times New Roman" w:hAnsi="Times New Roman" w:cs="Times New Roman"/>
          <w:i/>
          <w:iCs/>
          <w:sz w:val="24"/>
          <w:szCs w:val="24"/>
        </w:rPr>
        <w:t xml:space="preserve">, собирать, создавать, </w:t>
      </w:r>
      <w:r w:rsidRPr="0031305A">
        <w:rPr>
          <w:rFonts w:ascii="Times New Roman" w:hAnsi="Times New Roman" w:cs="Times New Roman"/>
          <w:i/>
          <w:iCs/>
          <w:sz w:val="24"/>
          <w:szCs w:val="24"/>
        </w:rPr>
        <w:t>разрабатывать,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изобретать, переписывать, подытоживать, рассказывать, сочинять, систематизировать,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изготавливать, управлять, формализовать, формулировать, находить решение, описывать, делать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выводы</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Оценка</w:t>
      </w:r>
      <w:proofErr w:type="gramStart"/>
      <w:r w:rsidRPr="0031305A">
        <w:rPr>
          <w:rFonts w:ascii="Times New Roman" w:hAnsi="Times New Roman" w:cs="Times New Roman"/>
          <w:i/>
          <w:iCs/>
          <w:sz w:val="24"/>
          <w:szCs w:val="24"/>
        </w:rPr>
        <w:t xml:space="preserve"> :</w:t>
      </w:r>
      <w:proofErr w:type="gramEnd"/>
      <w:r w:rsidRPr="0031305A">
        <w:rPr>
          <w:rFonts w:ascii="Times New Roman" w:hAnsi="Times New Roman" w:cs="Times New Roman"/>
          <w:i/>
          <w:iCs/>
          <w:sz w:val="24"/>
          <w:szCs w:val="24"/>
        </w:rPr>
        <w:t xml:space="preserve"> </w:t>
      </w:r>
      <w:proofErr w:type="gramStart"/>
      <w:r w:rsidRPr="0031305A">
        <w:rPr>
          <w:rFonts w:ascii="Times New Roman" w:hAnsi="Times New Roman" w:cs="Times New Roman"/>
          <w:i/>
          <w:iCs/>
          <w:sz w:val="24"/>
          <w:szCs w:val="24"/>
        </w:rPr>
        <w:t>Оценить, сравнить, сделать вывод, противопоставить, критиковать, проводить,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различать, объяснять,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Примеры форм и методов контроля и оценки</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Компьютерное тестирование на знание терминологии по теме</w:t>
      </w:r>
      <w:proofErr w:type="gramStart"/>
      <w:r w:rsidRPr="0031305A">
        <w:rPr>
          <w:rFonts w:ascii="Times New Roman" w:hAnsi="Times New Roman" w:cs="Times New Roman"/>
          <w:i/>
          <w:iCs/>
          <w:sz w:val="24"/>
          <w:szCs w:val="24"/>
        </w:rPr>
        <w:t xml:space="preserve"> ;</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Тестирование….</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Контрольная работа ….</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Самостоятельная работа…..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реферата….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Семинар</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курсовой работы (проекта)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проекта;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Наблюдение за выполнением практического задания…..(деятельностью студента)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Оценка выполнения практического задани</w:t>
      </w:r>
      <w:proofErr w:type="gramStart"/>
      <w:r w:rsidRPr="0031305A">
        <w:rPr>
          <w:rFonts w:ascii="Times New Roman" w:hAnsi="Times New Roman" w:cs="Times New Roman"/>
          <w:i/>
          <w:iCs/>
          <w:sz w:val="24"/>
          <w:szCs w:val="24"/>
        </w:rPr>
        <w:t>я(</w:t>
      </w:r>
      <w:proofErr w:type="gramEnd"/>
      <w:r w:rsidRPr="0031305A">
        <w:rPr>
          <w:rFonts w:ascii="Times New Roman" w:hAnsi="Times New Roman" w:cs="Times New Roman"/>
          <w:i/>
          <w:iCs/>
          <w:sz w:val="24"/>
          <w:szCs w:val="24"/>
        </w:rPr>
        <w:t>работы)……</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Подготовка и выступление с докладом</w:t>
      </w:r>
      <w:proofErr w:type="gramStart"/>
      <w:r w:rsidRPr="0031305A">
        <w:rPr>
          <w:rFonts w:ascii="Times New Roman" w:hAnsi="Times New Roman" w:cs="Times New Roman"/>
          <w:i/>
          <w:iCs/>
          <w:sz w:val="24"/>
          <w:szCs w:val="24"/>
        </w:rPr>
        <w:t xml:space="preserve"> ,</w:t>
      </w:r>
      <w:proofErr w:type="gramEnd"/>
      <w:r w:rsidRPr="0031305A">
        <w:rPr>
          <w:rFonts w:ascii="Times New Roman" w:hAnsi="Times New Roman" w:cs="Times New Roman"/>
          <w:i/>
          <w:iCs/>
          <w:sz w:val="24"/>
          <w:szCs w:val="24"/>
        </w:rPr>
        <w:t>сообщением, презентацией…</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Решение ситуационной задачи….</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Наблюдение за выполнением лабораторной работы… и оценка за работу;</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lastRenderedPageBreak/>
        <w:t>Оценка выполнения конспекта….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Деловая игра (ролевая игра);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Анализ производственной ситуации…</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Моделирование и решение нестандартных производственных ситуаций;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Оформление отчетов о проделанной работе</w:t>
      </w:r>
      <w:r>
        <w:rPr>
          <w:rFonts w:ascii="Times New Roman" w:hAnsi="Times New Roman" w:cs="Times New Roman"/>
          <w:i/>
          <w:iCs/>
          <w:sz w:val="24"/>
          <w:szCs w:val="24"/>
        </w:rPr>
        <w:t>;</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Определение неисправностей;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Проведение измерений;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Настройка приборов,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Наладка машин и механизмов,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Постановка экспериментов;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Оформление и презентация </w:t>
      </w:r>
      <w:proofErr w:type="spellStart"/>
      <w:r w:rsidRPr="0031305A">
        <w:rPr>
          <w:rFonts w:ascii="Times New Roman" w:hAnsi="Times New Roman" w:cs="Times New Roman"/>
          <w:i/>
          <w:iCs/>
          <w:sz w:val="24"/>
          <w:szCs w:val="24"/>
        </w:rPr>
        <w:t>портфолио</w:t>
      </w:r>
      <w:proofErr w:type="spellEnd"/>
      <w:r w:rsidRPr="0031305A">
        <w:rPr>
          <w:rFonts w:ascii="Times New Roman" w:hAnsi="Times New Roman" w:cs="Times New Roman"/>
          <w:i/>
          <w:iCs/>
          <w:sz w:val="24"/>
          <w:szCs w:val="24"/>
        </w:rPr>
        <w:t>;</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чертежей, схем;</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расчетно-графической работы;</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творческих рабо</w:t>
      </w:r>
      <w:proofErr w:type="gramStart"/>
      <w:r w:rsidRPr="0031305A">
        <w:rPr>
          <w:rFonts w:ascii="Times New Roman" w:hAnsi="Times New Roman" w:cs="Times New Roman"/>
          <w:i/>
          <w:iCs/>
          <w:sz w:val="24"/>
          <w:szCs w:val="24"/>
        </w:rPr>
        <w:t>т(</w:t>
      </w:r>
      <w:proofErr w:type="gramEnd"/>
      <w:r w:rsidRPr="0031305A">
        <w:rPr>
          <w:rFonts w:ascii="Times New Roman" w:hAnsi="Times New Roman" w:cs="Times New Roman"/>
          <w:i/>
          <w:iCs/>
          <w:sz w:val="24"/>
          <w:szCs w:val="24"/>
        </w:rPr>
        <w:t>заданий) ;и.т.д.</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работ на тренажере (эмуляция)</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Написание эссе;</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Экзамен (устный);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задания на составление плана развёрнутого ответа по теме;</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Кейс-задача;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Коллоквиум;</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Круглый стол, дискуссия, полемика, диспут, дебаты;</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Рабочая тетрадь;</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w:t>
      </w:r>
      <w:proofErr w:type="spellStart"/>
      <w:r w:rsidRPr="0031305A">
        <w:rPr>
          <w:rFonts w:ascii="Times New Roman" w:hAnsi="Times New Roman" w:cs="Times New Roman"/>
          <w:i/>
          <w:iCs/>
          <w:sz w:val="24"/>
          <w:szCs w:val="24"/>
        </w:rPr>
        <w:t>Разноуровневые</w:t>
      </w:r>
      <w:proofErr w:type="spellEnd"/>
      <w:r w:rsidRPr="0031305A">
        <w:rPr>
          <w:rFonts w:ascii="Times New Roman" w:hAnsi="Times New Roman" w:cs="Times New Roman"/>
          <w:i/>
          <w:iCs/>
          <w:sz w:val="24"/>
          <w:szCs w:val="24"/>
        </w:rPr>
        <w:t xml:space="preserve"> (индивидуальные) задачи и задания;</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Собеседование.</w:t>
      </w: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3F4BC4">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 xml:space="preserve">Приложение 3 </w:t>
      </w:r>
    </w:p>
    <w:p w:rsidR="00B54B47" w:rsidRDefault="00B54B47" w:rsidP="00B54B47">
      <w:pPr>
        <w:pStyle w:val="Default"/>
        <w:rPr>
          <w:sz w:val="23"/>
          <w:szCs w:val="23"/>
        </w:rPr>
      </w:pPr>
    </w:p>
    <w:p w:rsidR="00B54B47" w:rsidRDefault="00B54B47" w:rsidP="00B54B47">
      <w:pPr>
        <w:pStyle w:val="Default"/>
        <w:rPr>
          <w:sz w:val="23"/>
          <w:szCs w:val="23"/>
        </w:rPr>
      </w:pPr>
    </w:p>
    <w:p w:rsidR="00B54B47" w:rsidRDefault="00B54B47" w:rsidP="00B54B47">
      <w:pPr>
        <w:pStyle w:val="Default"/>
        <w:rPr>
          <w:sz w:val="23"/>
          <w:szCs w:val="23"/>
        </w:rPr>
      </w:pPr>
    </w:p>
    <w:p w:rsidR="00B54B47" w:rsidRDefault="00B54B47" w:rsidP="00B54B47">
      <w:pPr>
        <w:pStyle w:val="Default"/>
        <w:rPr>
          <w:sz w:val="23"/>
          <w:szCs w:val="23"/>
        </w:rPr>
      </w:pPr>
    </w:p>
    <w:p w:rsidR="00B54B47" w:rsidRDefault="00B54B47" w:rsidP="00B54B47">
      <w:pPr>
        <w:pStyle w:val="Default"/>
        <w:jc w:val="center"/>
        <w:rPr>
          <w:sz w:val="28"/>
          <w:szCs w:val="28"/>
        </w:rPr>
      </w:pPr>
      <w:r>
        <w:rPr>
          <w:sz w:val="28"/>
          <w:szCs w:val="28"/>
        </w:rPr>
        <w:t xml:space="preserve">Министерство образования и молодёжной политики </w:t>
      </w:r>
    </w:p>
    <w:p w:rsidR="00B54B47" w:rsidRDefault="00B54B47" w:rsidP="00B54B47">
      <w:pPr>
        <w:pStyle w:val="Default"/>
        <w:jc w:val="center"/>
        <w:rPr>
          <w:sz w:val="28"/>
          <w:szCs w:val="28"/>
        </w:rPr>
      </w:pPr>
      <w:r>
        <w:rPr>
          <w:sz w:val="28"/>
          <w:szCs w:val="28"/>
        </w:rPr>
        <w:t>Свердловской области</w:t>
      </w:r>
    </w:p>
    <w:p w:rsidR="00B54B47" w:rsidRDefault="00B54B47" w:rsidP="00B54B47">
      <w:pPr>
        <w:pStyle w:val="Default"/>
        <w:jc w:val="center"/>
        <w:rPr>
          <w:sz w:val="28"/>
          <w:szCs w:val="28"/>
        </w:rPr>
      </w:pPr>
      <w:r>
        <w:rPr>
          <w:sz w:val="28"/>
          <w:szCs w:val="28"/>
        </w:rPr>
        <w:t xml:space="preserve">государственное автономное профессиональное образовательное учреждение Свердловской области </w:t>
      </w:r>
    </w:p>
    <w:p w:rsidR="00B54B47" w:rsidRDefault="00B54B47" w:rsidP="00B54B47">
      <w:pPr>
        <w:pStyle w:val="Default"/>
        <w:jc w:val="center"/>
        <w:rPr>
          <w:sz w:val="28"/>
          <w:szCs w:val="28"/>
        </w:rPr>
      </w:pPr>
      <w:r>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r>
        <w:rPr>
          <w:b/>
          <w:bCs/>
          <w:sz w:val="28"/>
          <w:szCs w:val="28"/>
        </w:rPr>
        <w:t>РАБОЧАЯ ПРОГРАММА УЧЕБНОЙ ДИСЦИПЛИНЫ</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Cs/>
          <w:i/>
          <w:sz w:val="28"/>
          <w:szCs w:val="28"/>
        </w:rPr>
      </w:pPr>
      <w:r>
        <w:rPr>
          <w:bCs/>
          <w:i/>
          <w:sz w:val="28"/>
          <w:szCs w:val="28"/>
        </w:rPr>
        <w:t>______________________________________________________________</w:t>
      </w:r>
    </w:p>
    <w:p w:rsidR="00B54B47" w:rsidRDefault="00B54B47" w:rsidP="00B54B47">
      <w:pPr>
        <w:pStyle w:val="Default"/>
        <w:jc w:val="center"/>
        <w:rPr>
          <w:bCs/>
          <w:i/>
          <w:sz w:val="28"/>
          <w:szCs w:val="28"/>
        </w:rPr>
      </w:pPr>
      <w:r>
        <w:rPr>
          <w:bCs/>
          <w:i/>
          <w:sz w:val="28"/>
          <w:szCs w:val="28"/>
        </w:rPr>
        <w:t>Индекс, наименование учебной дисциплины</w:t>
      </w: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bCs/>
          <w:sz w:val="28"/>
          <w:szCs w:val="28"/>
        </w:rPr>
      </w:pPr>
      <w:r>
        <w:rPr>
          <w:bCs/>
          <w:sz w:val="28"/>
          <w:szCs w:val="28"/>
        </w:rPr>
        <w:t>для специальности (профессии)</w:t>
      </w:r>
    </w:p>
    <w:p w:rsidR="00B54B47" w:rsidRDefault="00B54B47" w:rsidP="00B54B47">
      <w:pPr>
        <w:pStyle w:val="Default"/>
        <w:jc w:val="center"/>
        <w:rPr>
          <w:sz w:val="28"/>
          <w:szCs w:val="28"/>
        </w:rPr>
      </w:pPr>
      <w:r>
        <w:rPr>
          <w:b/>
          <w:bCs/>
          <w:sz w:val="28"/>
          <w:szCs w:val="28"/>
        </w:rPr>
        <w:t>_____________________________________________________________</w:t>
      </w:r>
    </w:p>
    <w:p w:rsidR="00B54B47" w:rsidRDefault="00B54B47" w:rsidP="00B54B47">
      <w:pPr>
        <w:pStyle w:val="Default"/>
        <w:jc w:val="center"/>
        <w:rPr>
          <w:sz w:val="28"/>
          <w:szCs w:val="28"/>
        </w:rPr>
      </w:pPr>
      <w:proofErr w:type="gramStart"/>
      <w:r>
        <w:rPr>
          <w:i/>
          <w:iCs/>
          <w:szCs w:val="28"/>
        </w:rPr>
        <w:t>(код, наименование специальности (профессии)</w:t>
      </w:r>
      <w:proofErr w:type="gramEnd"/>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 Верхняя Салда</w:t>
      </w:r>
    </w:p>
    <w:p w:rsidR="00B54B47" w:rsidRDefault="00B54B47" w:rsidP="00B54B47">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_____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54B47" w:rsidTr="0057721E">
        <w:tc>
          <w:tcPr>
            <w:tcW w:w="4927" w:type="dxa"/>
            <w:vMerge w:val="restart"/>
            <w:hideMark/>
          </w:tcPr>
          <w:p w:rsidR="00B54B47" w:rsidRDefault="00B54B47" w:rsidP="0057721E">
            <w:pPr>
              <w:rPr>
                <w:rFonts w:ascii="Times New Roman" w:hAnsi="Times New Roman" w:cs="Times New Roman"/>
                <w:bCs/>
                <w:i/>
                <w:color w:val="000000"/>
                <w:sz w:val="28"/>
                <w:szCs w:val="28"/>
              </w:rPr>
            </w:pPr>
            <w:r>
              <w:rPr>
                <w:rFonts w:ascii="Times New Roman" w:hAnsi="Times New Roman" w:cs="Times New Roman"/>
                <w:bCs/>
                <w:color w:val="000000"/>
                <w:sz w:val="28"/>
                <w:szCs w:val="28"/>
              </w:rPr>
              <w:lastRenderedPageBreak/>
              <w:t xml:space="preserve">Рабочая программа рассмотрена и одобрена методической цикловой комиссией </w:t>
            </w:r>
            <w:r>
              <w:rPr>
                <w:rFonts w:ascii="Times New Roman" w:hAnsi="Times New Roman" w:cs="Times New Roman"/>
                <w:bCs/>
                <w:i/>
                <w:color w:val="000000"/>
                <w:sz w:val="28"/>
                <w:szCs w:val="28"/>
              </w:rPr>
              <w:t>наименование комиссии</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Председатель методической цикловой комиссии</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_______________Ф.И.О. председателя</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Протокол №______</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От «___»__________________20__г.</w:t>
            </w:r>
          </w:p>
        </w:tc>
        <w:tc>
          <w:tcPr>
            <w:tcW w:w="4927" w:type="dxa"/>
          </w:tcPr>
          <w:p w:rsidR="00B54B47" w:rsidRDefault="00B54B47" w:rsidP="0057721E">
            <w:pPr>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Рабочая программа учебной дисциплины разработана на основе  примерной программы рекомендованной «Федеральный институт развития образования» (ФГАУ «ФИРО»), 2015 г. и в соответствии с ФГОС по специальности/профессии среднего профессионального образования </w:t>
            </w:r>
            <w:r>
              <w:rPr>
                <w:rFonts w:ascii="Times New Roman" w:hAnsi="Times New Roman" w:cs="Times New Roman"/>
                <w:bCs/>
                <w:i/>
                <w:color w:val="000000"/>
                <w:sz w:val="28"/>
                <w:szCs w:val="28"/>
              </w:rPr>
              <w:t xml:space="preserve">код, наименование специальности (профессии) </w:t>
            </w:r>
            <w:r>
              <w:rPr>
                <w:rFonts w:ascii="Times New Roman" w:hAnsi="Times New Roman" w:cs="Times New Roman"/>
                <w:bCs/>
                <w:color w:val="000000"/>
                <w:sz w:val="28"/>
                <w:szCs w:val="28"/>
              </w:rPr>
              <w:t xml:space="preserve">Министерства образования и науки РФ </w:t>
            </w:r>
            <w:r>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Default="00B54B47" w:rsidP="0057721E">
            <w:pPr>
              <w:rPr>
                <w:rFonts w:ascii="Times New Roman" w:hAnsi="Times New Roman" w:cs="Times New Roman"/>
                <w:bCs/>
                <w:i/>
                <w:color w:val="000000"/>
                <w:sz w:val="28"/>
                <w:szCs w:val="28"/>
              </w:rPr>
            </w:pPr>
          </w:p>
        </w:tc>
      </w:tr>
      <w:tr w:rsidR="00B54B47" w:rsidTr="0057721E">
        <w:tc>
          <w:tcPr>
            <w:tcW w:w="0" w:type="auto"/>
            <w:vMerge/>
            <w:vAlign w:val="center"/>
            <w:hideMark/>
          </w:tcPr>
          <w:p w:rsidR="00B54B47" w:rsidRDefault="00B54B47" w:rsidP="0057721E">
            <w:pPr>
              <w:rPr>
                <w:rFonts w:ascii="Times New Roman" w:hAnsi="Times New Roman" w:cs="Times New Roman"/>
                <w:bCs/>
                <w:color w:val="000000"/>
                <w:sz w:val="28"/>
                <w:szCs w:val="28"/>
              </w:rPr>
            </w:pPr>
          </w:p>
        </w:tc>
        <w:tc>
          <w:tcPr>
            <w:tcW w:w="4927" w:type="dxa"/>
          </w:tcPr>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УТВЕРЖДАЮ:</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ГАПОУ СО «ВСАМК </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им. А.А. Евстигнеева»</w:t>
            </w:r>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_________________С.В. </w:t>
            </w:r>
            <w:proofErr w:type="spellStart"/>
            <w:r>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«___»__________________20__г.</w:t>
            </w:r>
          </w:p>
          <w:p w:rsidR="00B54B47"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Pr>
          <w:rFonts w:ascii="Times New Roman" w:hAnsi="Times New Roman" w:cs="Times New Roman"/>
          <w:bCs/>
          <w:i/>
          <w:color w:val="000000"/>
          <w:sz w:val="28"/>
          <w:szCs w:val="28"/>
        </w:rPr>
        <w:t>Ф.И.О. 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Техническая проверка рабочей программы учебной дисциплины </w:t>
      </w:r>
      <w:r>
        <w:rPr>
          <w:rFonts w:ascii="Times New Roman" w:hAnsi="Times New Roman" w:cs="Times New Roman"/>
          <w:bCs/>
          <w:i/>
          <w:color w:val="000000"/>
          <w:sz w:val="28"/>
          <w:szCs w:val="28"/>
        </w:rPr>
        <w:t>наименование дисциплины</w:t>
      </w:r>
      <w:r>
        <w:rPr>
          <w:rFonts w:ascii="Times New Roman" w:hAnsi="Times New Roman" w:cs="Times New Roman"/>
          <w:bCs/>
          <w:color w:val="000000"/>
          <w:sz w:val="28"/>
          <w:szCs w:val="28"/>
        </w:rPr>
        <w:t xml:space="preserve">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«___»__________________20__г.</w:t>
      </w:r>
    </w:p>
    <w:p w:rsidR="00B54B47" w:rsidRDefault="00B54B47" w:rsidP="00B54B47">
      <w:pPr>
        <w:jc w:val="both"/>
        <w:rPr>
          <w:rFonts w:ascii="Times New Roman" w:hAnsi="Times New Roman" w:cs="Times New Roman"/>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Tr="0057721E">
        <w:tc>
          <w:tcPr>
            <w:tcW w:w="4785" w:type="dxa"/>
            <w:hideMark/>
          </w:tcPr>
          <w:p w:rsidR="00B54B47" w:rsidRDefault="00B54B47" w:rsidP="0057721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СОГЛАСОВАНО:</w:t>
            </w:r>
          </w:p>
          <w:p w:rsidR="00B54B47" w:rsidRDefault="00B54B47" w:rsidP="0057721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Заместитель директора по УИР</w:t>
            </w:r>
          </w:p>
          <w:p w:rsidR="00B54B47" w:rsidRDefault="00B54B47" w:rsidP="0057721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ГАПОУ СО «ВСАМК им. А.А. Евстигнеева»</w:t>
            </w:r>
          </w:p>
          <w:p w:rsidR="00B54B47" w:rsidRDefault="00B54B47" w:rsidP="0057721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 Ю.Д. Никольникова</w:t>
            </w:r>
          </w:p>
          <w:p w:rsidR="00B54B47" w:rsidRDefault="00B54B47" w:rsidP="0057721E">
            <w:pPr>
              <w:spacing w:line="276" w:lineRule="auto"/>
              <w:jc w:val="both"/>
              <w:rPr>
                <w:rFonts w:ascii="Times New Roman" w:hAnsi="Times New Roman" w:cs="Times New Roman"/>
                <w:bCs/>
                <w:color w:val="000000"/>
                <w:sz w:val="28"/>
                <w:szCs w:val="28"/>
              </w:rPr>
            </w:pPr>
            <w:r>
              <w:rPr>
                <w:rFonts w:ascii="Times New Roman" w:hAnsi="Times New Roman" w:cs="Times New Roman"/>
                <w:sz w:val="28"/>
                <w:szCs w:val="28"/>
              </w:rPr>
              <w:t>«____» ____________ 20___ г.</w:t>
            </w:r>
          </w:p>
        </w:tc>
        <w:tc>
          <w:tcPr>
            <w:tcW w:w="4786" w:type="dxa"/>
          </w:tcPr>
          <w:p w:rsidR="00B54B47" w:rsidRDefault="00B54B47" w:rsidP="0057721E">
            <w:pPr>
              <w:spacing w:line="276" w:lineRule="auto"/>
              <w:jc w:val="both"/>
              <w:rPr>
                <w:rFonts w:ascii="Times New Roman" w:hAnsi="Times New Roman" w:cs="Times New Roman"/>
                <w:bCs/>
                <w:color w:val="000000"/>
                <w:sz w:val="28"/>
                <w:szCs w:val="28"/>
              </w:rPr>
            </w:pPr>
          </w:p>
        </w:tc>
      </w:tr>
    </w:tbl>
    <w:p w:rsidR="00B54B47" w:rsidRDefault="00B54B47" w:rsidP="00B54B47">
      <w:pPr>
        <w:spacing w:after="0" w:line="240" w:lineRule="auto"/>
        <w:rPr>
          <w:rFonts w:ascii="Times New Roman" w:hAnsi="Times New Roman" w:cs="Times New Roman"/>
          <w:b/>
          <w:bCs/>
          <w:sz w:val="28"/>
          <w:szCs w:val="28"/>
        </w:rPr>
        <w:sectPr w:rsidR="00B54B47" w:rsidSect="0057721E">
          <w:pgSz w:w="11906" w:h="16838"/>
          <w:pgMar w:top="1134" w:right="1134" w:bottom="1134" w:left="1134" w:header="708" w:footer="708" w:gutter="0"/>
          <w:cols w:space="720"/>
          <w:docGrid w:linePitch="299"/>
        </w:sectPr>
      </w:pPr>
    </w:p>
    <w:p w:rsidR="00B54B47" w:rsidRPr="00A20AC4"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A20AC4">
        <w:rPr>
          <w:rFonts w:ascii="Times New Roman" w:hAnsi="Times New Roman" w:cs="Times New Roman"/>
          <w:b/>
          <w:bCs/>
          <w:sz w:val="28"/>
          <w:szCs w:val="28"/>
        </w:rPr>
        <w:lastRenderedPageBreak/>
        <w:t>СОДЕРЖАНИЕ</w:t>
      </w:r>
    </w:p>
    <w:p w:rsidR="00B54B47" w:rsidRPr="00A20AC4" w:rsidRDefault="00B54B47" w:rsidP="00B54B47">
      <w:pPr>
        <w:autoSpaceDE w:val="0"/>
        <w:autoSpaceDN w:val="0"/>
        <w:adjustRightInd w:val="0"/>
        <w:spacing w:after="0" w:line="240" w:lineRule="auto"/>
        <w:jc w:val="right"/>
        <w:rPr>
          <w:rFonts w:ascii="Times New Roman" w:hAnsi="Times New Roman" w:cs="Times New Roman"/>
          <w:b/>
          <w:bCs/>
          <w:sz w:val="28"/>
          <w:szCs w:val="28"/>
        </w:rPr>
      </w:pPr>
      <w:r w:rsidRPr="00A20AC4">
        <w:rPr>
          <w:rFonts w:ascii="Times New Roman" w:hAnsi="Times New Roman" w:cs="Times New Roman"/>
          <w:b/>
          <w:bCs/>
          <w:sz w:val="28"/>
          <w:szCs w:val="28"/>
        </w:rPr>
        <w:t>стр.</w:t>
      </w:r>
    </w:p>
    <w:p w:rsidR="00B54B47" w:rsidRDefault="00B54B47" w:rsidP="00D14E1D">
      <w:pPr>
        <w:pStyle w:val="a3"/>
        <w:numPr>
          <w:ilvl w:val="0"/>
          <w:numId w:val="20"/>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ПАСПОРТ ПРОГРАММЫ УЧЕБНОЙ </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Default="00B54B47" w:rsidP="00D14E1D">
      <w:pPr>
        <w:pStyle w:val="a3"/>
        <w:numPr>
          <w:ilvl w:val="0"/>
          <w:numId w:val="20"/>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СТРУКТУРА И СОДЕРЖАНИЕ </w:t>
      </w:r>
      <w:proofErr w:type="gramStart"/>
      <w:r w:rsidRPr="00A20AC4">
        <w:rPr>
          <w:rFonts w:ascii="Times New Roman" w:hAnsi="Times New Roman" w:cs="Times New Roman"/>
          <w:b/>
          <w:bCs/>
          <w:sz w:val="28"/>
          <w:szCs w:val="28"/>
        </w:rPr>
        <w:t>УЧЕБНОЙ</w:t>
      </w:r>
      <w:proofErr w:type="gramEnd"/>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 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Default="00B54B47" w:rsidP="00D14E1D">
      <w:pPr>
        <w:pStyle w:val="a3"/>
        <w:numPr>
          <w:ilvl w:val="0"/>
          <w:numId w:val="20"/>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УСЛОВИЯ РЕАЛИЗАЦИИ ПРОГРАММЫ </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УЧЕБНОЙ ДИСЦИПЛИНЫ</w:t>
      </w:r>
    </w:p>
    <w:p w:rsidR="00B54B47" w:rsidRPr="00A20AC4"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p>
    <w:p w:rsidR="00B54B47" w:rsidRPr="00A20AC4" w:rsidRDefault="00B54B47" w:rsidP="00D14E1D">
      <w:pPr>
        <w:pStyle w:val="a3"/>
        <w:numPr>
          <w:ilvl w:val="0"/>
          <w:numId w:val="20"/>
        </w:numPr>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 xml:space="preserve">КОНТРОЛЬ И ОЦЕНКА РЕЗУЛЬТАТОВ ОСВОЕНИЯ </w:t>
      </w:r>
    </w:p>
    <w:p w:rsidR="00B54B47" w:rsidRDefault="00B54B47" w:rsidP="00B54B47">
      <w:pPr>
        <w:pStyle w:val="a3"/>
        <w:autoSpaceDE w:val="0"/>
        <w:autoSpaceDN w:val="0"/>
        <w:adjustRightInd w:val="0"/>
        <w:spacing w:after="0" w:line="240" w:lineRule="auto"/>
        <w:jc w:val="both"/>
        <w:rPr>
          <w:rFonts w:ascii="Times New Roman" w:hAnsi="Times New Roman" w:cs="Times New Roman"/>
          <w:b/>
          <w:bCs/>
          <w:sz w:val="28"/>
          <w:szCs w:val="28"/>
        </w:rPr>
      </w:pPr>
      <w:r w:rsidRPr="00A20AC4">
        <w:rPr>
          <w:rFonts w:ascii="Times New Roman" w:hAnsi="Times New Roman" w:cs="Times New Roman"/>
          <w:b/>
          <w:bCs/>
          <w:sz w:val="28"/>
          <w:szCs w:val="28"/>
        </w:rPr>
        <w:t>УЧЕБНОЙ ДИСЦИПЛИНЫ</w:t>
      </w:r>
    </w:p>
    <w:p w:rsidR="00B54B47" w:rsidRPr="00A20AC4" w:rsidRDefault="00B54B47" w:rsidP="00B54B47"/>
    <w:p w:rsidR="00B54B47"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Pr="00DF5BD2" w:rsidRDefault="00B54B47" w:rsidP="00B54B47"/>
    <w:p w:rsidR="00B54B47" w:rsidRDefault="00B54B47" w:rsidP="00B54B47"/>
    <w:p w:rsidR="00B54B47" w:rsidRDefault="00B54B47" w:rsidP="00B54B47">
      <w:pPr>
        <w:tabs>
          <w:tab w:val="left" w:pos="3300"/>
        </w:tabs>
      </w:pPr>
      <w:r>
        <w:tab/>
      </w:r>
    </w:p>
    <w:p w:rsidR="00B54B47" w:rsidRDefault="00B54B47" w:rsidP="00B54B47">
      <w:pPr>
        <w:tabs>
          <w:tab w:val="left" w:pos="3300"/>
        </w:tabs>
      </w:pPr>
    </w:p>
    <w:p w:rsidR="00B54B47" w:rsidRPr="006F6C7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lastRenderedPageBreak/>
        <w:t>1. ПАСПОРТ РАБОЧЕЙ ПРОГРАММЫ УЧЕБНОЙ ДИСЦИПЛИНЫ</w:t>
      </w:r>
    </w:p>
    <w:p w:rsidR="00B54B47" w:rsidRPr="006F6C7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t>__________________________________________________________________</w:t>
      </w:r>
    </w:p>
    <w:p w:rsidR="00B54B47" w:rsidRPr="006F6C74" w:rsidRDefault="00B54B47" w:rsidP="00B54B47">
      <w:pPr>
        <w:autoSpaceDE w:val="0"/>
        <w:autoSpaceDN w:val="0"/>
        <w:adjustRightInd w:val="0"/>
        <w:spacing w:after="0" w:line="240" w:lineRule="auto"/>
        <w:jc w:val="center"/>
        <w:rPr>
          <w:rFonts w:ascii="Times New Roman" w:hAnsi="Times New Roman" w:cs="Times New Roman"/>
          <w:i/>
          <w:iCs/>
          <w:color w:val="000000"/>
          <w:sz w:val="28"/>
          <w:szCs w:val="28"/>
        </w:rPr>
      </w:pPr>
      <w:r w:rsidRPr="006F6C74">
        <w:rPr>
          <w:rFonts w:ascii="Times New Roman" w:hAnsi="Times New Roman" w:cs="Times New Roman"/>
          <w:i/>
          <w:iCs/>
          <w:color w:val="000000"/>
          <w:sz w:val="28"/>
          <w:szCs w:val="28"/>
        </w:rPr>
        <w:t>индекс, название дисциплины</w:t>
      </w:r>
    </w:p>
    <w:p w:rsidR="00B54B47" w:rsidRPr="006F6C74" w:rsidRDefault="00B54B47" w:rsidP="00B54B47">
      <w:pPr>
        <w:autoSpaceDE w:val="0"/>
        <w:autoSpaceDN w:val="0"/>
        <w:adjustRightInd w:val="0"/>
        <w:spacing w:after="0" w:line="240" w:lineRule="auto"/>
        <w:jc w:val="center"/>
        <w:rPr>
          <w:rFonts w:ascii="Times New Roman" w:hAnsi="Times New Roman" w:cs="Times New Roman"/>
          <w:i/>
          <w:iCs/>
          <w:color w:val="000000"/>
          <w:sz w:val="28"/>
          <w:szCs w:val="28"/>
        </w:rPr>
      </w:pPr>
    </w:p>
    <w:p w:rsidR="00B54B47" w:rsidRPr="006F6C74" w:rsidRDefault="00B54B47" w:rsidP="00B54B47">
      <w:pPr>
        <w:pStyle w:val="a3"/>
        <w:numPr>
          <w:ilvl w:val="1"/>
          <w:numId w:val="12"/>
        </w:num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t>Область применения рабочей программы</w:t>
      </w:r>
    </w:p>
    <w:p w:rsidR="00B54B47" w:rsidRPr="006F6C74" w:rsidRDefault="00B54B47" w:rsidP="00B54B47">
      <w:pPr>
        <w:pStyle w:val="a3"/>
        <w:autoSpaceDE w:val="0"/>
        <w:autoSpaceDN w:val="0"/>
        <w:adjustRightInd w:val="0"/>
        <w:spacing w:after="0" w:line="240" w:lineRule="auto"/>
        <w:jc w:val="both"/>
        <w:rPr>
          <w:rFonts w:ascii="Times New Roman" w:hAnsi="Times New Roman" w:cs="Times New Roman"/>
          <w:b/>
          <w:bCs/>
          <w:color w:val="000000"/>
          <w:sz w:val="28"/>
          <w:szCs w:val="28"/>
        </w:rPr>
      </w:pPr>
    </w:p>
    <w:p w:rsidR="00B54B47" w:rsidRPr="006F6C74"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F6C74">
        <w:rPr>
          <w:rFonts w:ascii="Times New Roman" w:hAnsi="Times New Roman" w:cs="Times New Roman"/>
          <w:color w:val="000000"/>
          <w:sz w:val="28"/>
          <w:szCs w:val="28"/>
        </w:rPr>
        <w:t>Рабочая программа учебной дисциплины является частью программы</w:t>
      </w:r>
    </w:p>
    <w:p w:rsidR="00B54B47" w:rsidRPr="006F6C74"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6F6C74">
        <w:rPr>
          <w:rFonts w:ascii="Times New Roman" w:hAnsi="Times New Roman" w:cs="Times New Roman"/>
          <w:color w:val="000000"/>
          <w:sz w:val="28"/>
          <w:szCs w:val="28"/>
        </w:rPr>
        <w:t>подготовки специалистов среднего звена в соответствии с ФГОС СПО (</w:t>
      </w:r>
      <w:r w:rsidRPr="006F6C74">
        <w:rPr>
          <w:rFonts w:ascii="Times New Roman" w:hAnsi="Times New Roman" w:cs="Times New Roman"/>
          <w:i/>
          <w:iCs/>
          <w:color w:val="000000"/>
          <w:sz w:val="28"/>
          <w:szCs w:val="28"/>
        </w:rPr>
        <w:t>код, название специальности, базовой (и</w:t>
      </w:r>
      <w:proofErr w:type="gramStart"/>
      <w:r w:rsidRPr="006F6C74">
        <w:rPr>
          <w:rFonts w:ascii="Times New Roman" w:hAnsi="Times New Roman" w:cs="Times New Roman"/>
          <w:i/>
          <w:iCs/>
          <w:color w:val="000000"/>
          <w:sz w:val="28"/>
          <w:szCs w:val="28"/>
        </w:rPr>
        <w:t>)и</w:t>
      </w:r>
      <w:proofErr w:type="gramEnd"/>
      <w:r w:rsidRPr="006F6C74">
        <w:rPr>
          <w:rFonts w:ascii="Times New Roman" w:hAnsi="Times New Roman" w:cs="Times New Roman"/>
          <w:i/>
          <w:iCs/>
          <w:color w:val="000000"/>
          <w:sz w:val="28"/>
          <w:szCs w:val="28"/>
        </w:rPr>
        <w:t>ли углубленной подготовки)</w:t>
      </w:r>
      <w:r w:rsidRPr="006F6C74">
        <w:rPr>
          <w:rFonts w:ascii="Times New Roman" w:hAnsi="Times New Roman" w:cs="Times New Roman"/>
          <w:color w:val="000000"/>
          <w:sz w:val="28"/>
          <w:szCs w:val="28"/>
        </w:rPr>
        <w:t>, входящей в укрупненную группу</w:t>
      </w:r>
      <w:r w:rsidRPr="006F6C74">
        <w:rPr>
          <w:rFonts w:ascii="Times New Roman" w:hAnsi="Times New Roman" w:cs="Times New Roman"/>
          <w:i/>
          <w:iCs/>
          <w:color w:val="000000"/>
          <w:sz w:val="28"/>
          <w:szCs w:val="28"/>
        </w:rPr>
        <w:t xml:space="preserve"> </w:t>
      </w:r>
      <w:r w:rsidRPr="006F6C74">
        <w:rPr>
          <w:rFonts w:ascii="Times New Roman" w:hAnsi="Times New Roman" w:cs="Times New Roman"/>
          <w:color w:val="000000"/>
          <w:sz w:val="28"/>
          <w:szCs w:val="28"/>
        </w:rPr>
        <w:t>специальностей (</w:t>
      </w:r>
      <w:r w:rsidRPr="006F6C74">
        <w:rPr>
          <w:rFonts w:ascii="Times New Roman" w:hAnsi="Times New Roman" w:cs="Times New Roman"/>
          <w:i/>
          <w:iCs/>
          <w:color w:val="000000"/>
          <w:sz w:val="28"/>
          <w:szCs w:val="28"/>
        </w:rPr>
        <w:t xml:space="preserve">код, название группы </w:t>
      </w:r>
      <w:r w:rsidRPr="006F6C74">
        <w:rPr>
          <w:rFonts w:ascii="Times New Roman" w:hAnsi="Times New Roman" w:cs="Times New Roman"/>
          <w:color w:val="000000"/>
          <w:sz w:val="28"/>
          <w:szCs w:val="28"/>
        </w:rPr>
        <w:t>)</w:t>
      </w:r>
      <w:r w:rsidRPr="006F6C74">
        <w:rPr>
          <w:rFonts w:ascii="Times New Roman" w:hAnsi="Times New Roman" w:cs="Times New Roman"/>
          <w:i/>
          <w:iCs/>
          <w:color w:val="000000"/>
          <w:sz w:val="28"/>
          <w:szCs w:val="28"/>
        </w:rPr>
        <w:t xml:space="preserve"> (Коды и название специальностей выделяются жирным шрифтом)</w:t>
      </w:r>
    </w:p>
    <w:p w:rsidR="00B54B47" w:rsidRPr="006F6C74"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r w:rsidRPr="006F6C74">
        <w:rPr>
          <w:rFonts w:ascii="Times New Roman" w:hAnsi="Times New Roman" w:cs="Times New Roman"/>
          <w:color w:val="000000"/>
          <w:sz w:val="28"/>
          <w:szCs w:val="28"/>
        </w:rPr>
        <w:t xml:space="preserve">Рабочая программа учебной дисциплины может быть использована </w:t>
      </w:r>
      <w:r w:rsidRPr="006F6C74">
        <w:rPr>
          <w:rFonts w:ascii="Times New Roman" w:hAnsi="Times New Roman" w:cs="Times New Roman"/>
          <w:i/>
          <w:iCs/>
          <w:color w:val="000000"/>
          <w:sz w:val="28"/>
          <w:szCs w:val="28"/>
        </w:rPr>
        <w:t>(указать, возможности использования программы в дополнительном профессиональном образовании и (или) в программах профессиональной подготовки</w:t>
      </w:r>
      <w:proofErr w:type="gramStart"/>
      <w:r w:rsidRPr="006F6C74">
        <w:rPr>
          <w:rFonts w:ascii="Times New Roman" w:hAnsi="Times New Roman" w:cs="Times New Roman"/>
          <w:i/>
          <w:iCs/>
          <w:color w:val="000000"/>
          <w:sz w:val="28"/>
          <w:szCs w:val="28"/>
        </w:rPr>
        <w:t>)(</w:t>
      </w:r>
      <w:proofErr w:type="gramEnd"/>
      <w:r w:rsidRPr="006F6C74">
        <w:rPr>
          <w:rFonts w:ascii="Times New Roman" w:hAnsi="Times New Roman" w:cs="Times New Roman"/>
          <w:i/>
          <w:iCs/>
          <w:color w:val="000000"/>
          <w:sz w:val="28"/>
          <w:szCs w:val="28"/>
        </w:rPr>
        <w:t>код, название))</w:t>
      </w:r>
    </w:p>
    <w:p w:rsidR="00B54B47"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p>
    <w:p w:rsidR="00B54B47" w:rsidRPr="006F6C7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t>1.2. Место дисциплины в структуре программы подготовки специалистов среднего звена:</w:t>
      </w:r>
    </w:p>
    <w:p w:rsidR="00B54B47" w:rsidRPr="006F6C74" w:rsidRDefault="00B54B47" w:rsidP="00B54B47">
      <w:pPr>
        <w:autoSpaceDE w:val="0"/>
        <w:autoSpaceDN w:val="0"/>
        <w:adjustRightInd w:val="0"/>
        <w:spacing w:after="0" w:line="240" w:lineRule="auto"/>
        <w:jc w:val="both"/>
        <w:rPr>
          <w:rFonts w:ascii="Times New Roman" w:hAnsi="Times New Roman" w:cs="Times New Roman"/>
          <w:color w:val="000000"/>
          <w:sz w:val="28"/>
          <w:szCs w:val="28"/>
        </w:rPr>
      </w:pPr>
      <w:r w:rsidRPr="006F6C74">
        <w:rPr>
          <w:rFonts w:ascii="Times New Roman" w:hAnsi="Times New Roman" w:cs="Times New Roman"/>
          <w:color w:val="000000"/>
          <w:sz w:val="28"/>
          <w:szCs w:val="28"/>
        </w:rPr>
        <w:t>__________________________________________________________________</w:t>
      </w:r>
    </w:p>
    <w:p w:rsidR="00B54B47" w:rsidRPr="006F6C74" w:rsidRDefault="00B54B47" w:rsidP="00B54B47">
      <w:pPr>
        <w:autoSpaceDE w:val="0"/>
        <w:autoSpaceDN w:val="0"/>
        <w:adjustRightInd w:val="0"/>
        <w:spacing w:after="0" w:line="240" w:lineRule="auto"/>
        <w:jc w:val="both"/>
        <w:rPr>
          <w:rFonts w:ascii="Times New Roman" w:hAnsi="Times New Roman" w:cs="Times New Roman"/>
          <w:i/>
          <w:iCs/>
          <w:color w:val="000000"/>
          <w:sz w:val="28"/>
          <w:szCs w:val="28"/>
        </w:rPr>
      </w:pPr>
      <w:r w:rsidRPr="006F6C74">
        <w:rPr>
          <w:rFonts w:ascii="Times New Roman" w:hAnsi="Times New Roman" w:cs="Times New Roman"/>
          <w:i/>
          <w:iCs/>
          <w:color w:val="000000"/>
          <w:sz w:val="28"/>
          <w:szCs w:val="28"/>
        </w:rPr>
        <w:t>указать принадлежность дисциплины к учебному циклу, индекс</w:t>
      </w:r>
    </w:p>
    <w:p w:rsidR="00B54B47"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p>
    <w:p w:rsidR="00B54B47" w:rsidRPr="006F6C7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t>1.3. Цели и задачи дисциплины – требования к результатам освоения</w:t>
      </w:r>
    </w:p>
    <w:p w:rsidR="00B54B47" w:rsidRPr="006F6C74" w:rsidRDefault="00B54B47" w:rsidP="00B54B47">
      <w:pPr>
        <w:autoSpaceDE w:val="0"/>
        <w:autoSpaceDN w:val="0"/>
        <w:adjustRightInd w:val="0"/>
        <w:spacing w:after="0" w:line="240" w:lineRule="auto"/>
        <w:jc w:val="both"/>
        <w:rPr>
          <w:rFonts w:ascii="Times New Roman" w:hAnsi="Times New Roman" w:cs="Times New Roman"/>
          <w:b/>
          <w:bCs/>
          <w:color w:val="000000"/>
          <w:sz w:val="28"/>
          <w:szCs w:val="28"/>
        </w:rPr>
      </w:pPr>
      <w:r w:rsidRPr="006F6C74">
        <w:rPr>
          <w:rFonts w:ascii="Times New Roman" w:hAnsi="Times New Roman" w:cs="Times New Roman"/>
          <w:b/>
          <w:bCs/>
          <w:color w:val="000000"/>
          <w:sz w:val="28"/>
          <w:szCs w:val="28"/>
        </w:rPr>
        <w:t>дисциплины:</w:t>
      </w:r>
    </w:p>
    <w:p w:rsidR="00B54B47" w:rsidRPr="006F6C74" w:rsidRDefault="00B54B47" w:rsidP="00B54B47">
      <w:pPr>
        <w:autoSpaceDE w:val="0"/>
        <w:autoSpaceDN w:val="0"/>
        <w:adjustRightInd w:val="0"/>
        <w:spacing w:after="0" w:line="240" w:lineRule="auto"/>
        <w:ind w:firstLine="708"/>
        <w:jc w:val="both"/>
        <w:rPr>
          <w:rFonts w:ascii="Times New Roman" w:hAnsi="Times New Roman" w:cs="Times New Roman"/>
          <w:i/>
          <w:iCs/>
          <w:color w:val="000000"/>
          <w:sz w:val="28"/>
          <w:szCs w:val="28"/>
        </w:rPr>
      </w:pPr>
      <w:r w:rsidRPr="006F6C74">
        <w:rPr>
          <w:rFonts w:ascii="Times New Roman" w:hAnsi="Times New Roman" w:cs="Times New Roman"/>
          <w:color w:val="000000"/>
          <w:sz w:val="28"/>
          <w:szCs w:val="28"/>
        </w:rPr>
        <w:t>Рабочая программа дисциплины ориентирована на достижение следующих</w:t>
      </w:r>
      <w:r>
        <w:rPr>
          <w:rFonts w:ascii="Times New Roman" w:hAnsi="Times New Roman" w:cs="Times New Roman"/>
          <w:color w:val="000000"/>
          <w:sz w:val="28"/>
          <w:szCs w:val="28"/>
        </w:rPr>
        <w:t xml:space="preserve"> </w:t>
      </w:r>
      <w:r w:rsidRPr="006F6C74">
        <w:rPr>
          <w:rFonts w:ascii="Times New Roman" w:hAnsi="Times New Roman" w:cs="Times New Roman"/>
          <w:color w:val="000000"/>
          <w:sz w:val="28"/>
          <w:szCs w:val="28"/>
        </w:rPr>
        <w:t>целей</w:t>
      </w:r>
      <w:proofErr w:type="gramStart"/>
      <w:r w:rsidRPr="006F6C74">
        <w:rPr>
          <w:rFonts w:ascii="Times New Roman" w:hAnsi="Times New Roman" w:cs="Times New Roman"/>
          <w:color w:val="000000"/>
          <w:sz w:val="28"/>
          <w:szCs w:val="28"/>
        </w:rPr>
        <w:t>:</w:t>
      </w:r>
      <w:r w:rsidRPr="006F6C74">
        <w:rPr>
          <w:rFonts w:ascii="Times New Roman" w:hAnsi="Times New Roman" w:cs="Times New Roman"/>
          <w:i/>
          <w:iCs/>
          <w:color w:val="000000"/>
          <w:sz w:val="28"/>
          <w:szCs w:val="28"/>
        </w:rPr>
        <w:t>(</w:t>
      </w:r>
      <w:proofErr w:type="gramEnd"/>
      <w:r w:rsidRPr="006F6C74">
        <w:rPr>
          <w:rFonts w:ascii="Times New Roman" w:hAnsi="Times New Roman" w:cs="Times New Roman"/>
          <w:i/>
          <w:iCs/>
          <w:color w:val="000000"/>
          <w:sz w:val="28"/>
          <w:szCs w:val="28"/>
        </w:rPr>
        <w:t>перечислить цели из примерной программы);</w:t>
      </w:r>
    </w:p>
    <w:p w:rsidR="00B54B47" w:rsidRPr="006F6C74" w:rsidRDefault="00B54B47" w:rsidP="00B54B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F6C74">
        <w:rPr>
          <w:rFonts w:ascii="Times New Roman" w:hAnsi="Times New Roman" w:cs="Times New Roman"/>
          <w:color w:val="000000"/>
          <w:sz w:val="28"/>
          <w:szCs w:val="28"/>
        </w:rPr>
        <w:t xml:space="preserve">Освоение содержания учебной дисциплины </w:t>
      </w:r>
      <w:r w:rsidRPr="006F6C74">
        <w:rPr>
          <w:rFonts w:ascii="Times New Roman" w:hAnsi="Times New Roman" w:cs="Times New Roman"/>
          <w:i/>
          <w:iCs/>
          <w:color w:val="000000"/>
          <w:sz w:val="28"/>
          <w:szCs w:val="28"/>
        </w:rPr>
        <w:t xml:space="preserve">(индекс, название) </w:t>
      </w:r>
      <w:r w:rsidRPr="006F6C74">
        <w:rPr>
          <w:rFonts w:ascii="Times New Roman" w:hAnsi="Times New Roman" w:cs="Times New Roman"/>
          <w:color w:val="000000"/>
          <w:sz w:val="28"/>
          <w:szCs w:val="28"/>
        </w:rPr>
        <w:t>обеспечивает</w:t>
      </w:r>
    </w:p>
    <w:p w:rsidR="00B54B47" w:rsidRPr="006F6C74" w:rsidRDefault="00B54B47" w:rsidP="00B54B47">
      <w:pPr>
        <w:autoSpaceDE w:val="0"/>
        <w:autoSpaceDN w:val="0"/>
        <w:adjustRightInd w:val="0"/>
        <w:spacing w:after="0" w:line="240" w:lineRule="auto"/>
        <w:jc w:val="both"/>
        <w:rPr>
          <w:rFonts w:ascii="Times New Roman" w:hAnsi="Times New Roman" w:cs="Times New Roman"/>
          <w:color w:val="000000"/>
          <w:sz w:val="28"/>
          <w:szCs w:val="28"/>
        </w:rPr>
      </w:pPr>
      <w:r w:rsidRPr="006F6C74">
        <w:rPr>
          <w:rFonts w:ascii="Times New Roman" w:hAnsi="Times New Roman" w:cs="Times New Roman"/>
          <w:color w:val="000000"/>
          <w:sz w:val="28"/>
          <w:szCs w:val="28"/>
        </w:rPr>
        <w:t>достижение студентами следующих результатов:</w:t>
      </w:r>
    </w:p>
    <w:p w:rsidR="00B54B47" w:rsidRPr="006F6C74" w:rsidRDefault="00B54B47" w:rsidP="00B54B47">
      <w:pPr>
        <w:pStyle w:val="a3"/>
        <w:numPr>
          <w:ilvl w:val="0"/>
          <w:numId w:val="13"/>
        </w:numPr>
        <w:autoSpaceDE w:val="0"/>
        <w:autoSpaceDN w:val="0"/>
        <w:adjustRightInd w:val="0"/>
        <w:spacing w:after="0" w:line="240" w:lineRule="auto"/>
        <w:jc w:val="both"/>
        <w:rPr>
          <w:rFonts w:ascii="Times New Roman" w:hAnsi="Times New Roman" w:cs="Times New Roman"/>
          <w:i/>
          <w:iCs/>
          <w:color w:val="000000"/>
          <w:sz w:val="28"/>
          <w:szCs w:val="28"/>
        </w:rPr>
      </w:pPr>
      <w:proofErr w:type="gramStart"/>
      <w:r w:rsidRPr="006F6C74">
        <w:rPr>
          <w:rFonts w:ascii="Times New Roman" w:hAnsi="Times New Roman" w:cs="Times New Roman"/>
          <w:b/>
          <w:bCs/>
          <w:i/>
          <w:iCs/>
          <w:color w:val="231F20"/>
          <w:sz w:val="28"/>
          <w:szCs w:val="28"/>
        </w:rPr>
        <w:t>личностных</w:t>
      </w:r>
      <w:proofErr w:type="gramEnd"/>
      <w:r w:rsidRPr="006F6C74">
        <w:rPr>
          <w:rFonts w:ascii="Times New Roman" w:hAnsi="Times New Roman" w:cs="Times New Roman"/>
          <w:i/>
          <w:iCs/>
          <w:color w:val="000000"/>
          <w:sz w:val="28"/>
          <w:szCs w:val="28"/>
        </w:rPr>
        <w:t>: (перечислить результаты из примерной программы);</w:t>
      </w:r>
    </w:p>
    <w:p w:rsidR="00B54B47" w:rsidRPr="006F6C74" w:rsidRDefault="00B54B47" w:rsidP="00B54B47">
      <w:pPr>
        <w:pStyle w:val="a3"/>
        <w:numPr>
          <w:ilvl w:val="0"/>
          <w:numId w:val="13"/>
        </w:numPr>
        <w:autoSpaceDE w:val="0"/>
        <w:autoSpaceDN w:val="0"/>
        <w:adjustRightInd w:val="0"/>
        <w:spacing w:after="0" w:line="240" w:lineRule="auto"/>
        <w:jc w:val="both"/>
        <w:rPr>
          <w:rFonts w:ascii="Times New Roman" w:hAnsi="Times New Roman" w:cs="Times New Roman"/>
          <w:i/>
          <w:iCs/>
          <w:color w:val="000000"/>
          <w:sz w:val="28"/>
          <w:szCs w:val="28"/>
        </w:rPr>
      </w:pPr>
      <w:proofErr w:type="spellStart"/>
      <w:r w:rsidRPr="006F6C74">
        <w:rPr>
          <w:rFonts w:ascii="Times New Roman" w:hAnsi="Times New Roman" w:cs="Times New Roman"/>
          <w:b/>
          <w:bCs/>
          <w:i/>
          <w:iCs/>
          <w:color w:val="231F20"/>
          <w:sz w:val="28"/>
          <w:szCs w:val="28"/>
        </w:rPr>
        <w:t>метапредметных</w:t>
      </w:r>
      <w:proofErr w:type="spellEnd"/>
      <w:r w:rsidRPr="006F6C74">
        <w:rPr>
          <w:rFonts w:ascii="Times New Roman" w:hAnsi="Times New Roman" w:cs="Times New Roman"/>
          <w:b/>
          <w:bCs/>
          <w:color w:val="231F20"/>
          <w:sz w:val="28"/>
          <w:szCs w:val="28"/>
        </w:rPr>
        <w:t xml:space="preserve">: </w:t>
      </w:r>
      <w:r w:rsidRPr="006F6C74">
        <w:rPr>
          <w:rFonts w:ascii="Times New Roman" w:hAnsi="Times New Roman" w:cs="Times New Roman"/>
          <w:i/>
          <w:iCs/>
          <w:color w:val="000000"/>
          <w:sz w:val="28"/>
          <w:szCs w:val="28"/>
        </w:rPr>
        <w:t>(перечислить результаты из примерной программы);</w:t>
      </w:r>
    </w:p>
    <w:p w:rsidR="00B54B47" w:rsidRPr="006F6C74" w:rsidRDefault="00B54B47" w:rsidP="00B54B47">
      <w:pPr>
        <w:pStyle w:val="a3"/>
        <w:numPr>
          <w:ilvl w:val="0"/>
          <w:numId w:val="13"/>
        </w:numPr>
        <w:tabs>
          <w:tab w:val="left" w:pos="3300"/>
        </w:tabs>
        <w:jc w:val="both"/>
        <w:rPr>
          <w:rFonts w:ascii="Times New Roman" w:hAnsi="Times New Roman" w:cs="Times New Roman"/>
          <w:sz w:val="28"/>
          <w:szCs w:val="28"/>
        </w:rPr>
      </w:pPr>
      <w:proofErr w:type="gramStart"/>
      <w:r w:rsidRPr="006F6C74">
        <w:rPr>
          <w:rFonts w:ascii="Times New Roman" w:hAnsi="Times New Roman" w:cs="Times New Roman"/>
          <w:b/>
          <w:bCs/>
          <w:i/>
          <w:iCs/>
          <w:color w:val="231F20"/>
          <w:sz w:val="28"/>
          <w:szCs w:val="28"/>
        </w:rPr>
        <w:t>предметных</w:t>
      </w:r>
      <w:proofErr w:type="gramEnd"/>
      <w:r w:rsidRPr="006F6C74">
        <w:rPr>
          <w:rFonts w:ascii="Times New Roman" w:hAnsi="Times New Roman" w:cs="Times New Roman"/>
          <w:b/>
          <w:bCs/>
          <w:color w:val="231F20"/>
          <w:sz w:val="28"/>
          <w:szCs w:val="28"/>
        </w:rPr>
        <w:t xml:space="preserve">: </w:t>
      </w:r>
      <w:r w:rsidRPr="006F6C74">
        <w:rPr>
          <w:rFonts w:ascii="Times New Roman" w:hAnsi="Times New Roman" w:cs="Times New Roman"/>
          <w:i/>
          <w:iCs/>
          <w:color w:val="000000"/>
          <w:sz w:val="28"/>
          <w:szCs w:val="28"/>
        </w:rPr>
        <w:t>(перечислить результаты из примерной программы);</w:t>
      </w:r>
    </w:p>
    <w:p w:rsidR="00B54B47" w:rsidRPr="006F6C74" w:rsidRDefault="00B54B47" w:rsidP="00B54B47">
      <w:pPr>
        <w:tabs>
          <w:tab w:val="left" w:pos="3300"/>
        </w:tabs>
        <w:jc w:val="both"/>
        <w:rPr>
          <w:rFonts w:ascii="Times New Roman" w:hAnsi="Times New Roman" w:cs="Times New Roman"/>
          <w:sz w:val="28"/>
          <w:szCs w:val="28"/>
        </w:rPr>
      </w:pPr>
    </w:p>
    <w:p w:rsidR="00B54B47" w:rsidRPr="006F6C74" w:rsidRDefault="00B54B47" w:rsidP="00B54B47">
      <w:pPr>
        <w:tabs>
          <w:tab w:val="left" w:pos="3300"/>
        </w:tabs>
        <w:jc w:val="both"/>
        <w:rPr>
          <w:rFonts w:ascii="Times New Roman" w:hAnsi="Times New Roman" w:cs="Times New Roman"/>
          <w:sz w:val="28"/>
          <w:szCs w:val="28"/>
        </w:rPr>
      </w:pPr>
    </w:p>
    <w:p w:rsidR="00B54B47" w:rsidRPr="006F6C74" w:rsidRDefault="00B54B47" w:rsidP="00B54B47">
      <w:pPr>
        <w:tabs>
          <w:tab w:val="left" w:pos="3300"/>
        </w:tabs>
        <w:jc w:val="both"/>
        <w:rPr>
          <w:rFonts w:ascii="Times New Roman" w:hAnsi="Times New Roman" w:cs="Times New Roman"/>
          <w:sz w:val="28"/>
          <w:szCs w:val="28"/>
        </w:rPr>
      </w:pPr>
    </w:p>
    <w:p w:rsidR="00B54B47" w:rsidRDefault="00B54B47" w:rsidP="00B54B47">
      <w:pPr>
        <w:tabs>
          <w:tab w:val="left" w:pos="3300"/>
        </w:tabs>
        <w:jc w:val="both"/>
        <w:rPr>
          <w:rFonts w:ascii="Times New Roman" w:hAnsi="Times New Roman" w:cs="Times New Roman"/>
        </w:rPr>
      </w:pPr>
    </w:p>
    <w:p w:rsidR="00B54B47" w:rsidRDefault="00B54B47" w:rsidP="00B54B47">
      <w:pPr>
        <w:tabs>
          <w:tab w:val="left" w:pos="3300"/>
        </w:tabs>
        <w:jc w:val="both"/>
        <w:rPr>
          <w:rFonts w:ascii="Times New Roman" w:hAnsi="Times New Roman" w:cs="Times New Roman"/>
        </w:rPr>
      </w:pPr>
    </w:p>
    <w:p w:rsidR="00B54B47" w:rsidRDefault="00B54B47" w:rsidP="00B54B47">
      <w:pPr>
        <w:tabs>
          <w:tab w:val="left" w:pos="3300"/>
        </w:tabs>
        <w:jc w:val="both"/>
        <w:rPr>
          <w:rFonts w:ascii="Times New Roman" w:hAnsi="Times New Roman" w:cs="Times New Roman"/>
        </w:rPr>
      </w:pPr>
    </w:p>
    <w:p w:rsidR="00B54B47" w:rsidRDefault="00B54B47" w:rsidP="00B54B47">
      <w:pPr>
        <w:tabs>
          <w:tab w:val="left" w:pos="3300"/>
        </w:tabs>
        <w:jc w:val="both"/>
        <w:rPr>
          <w:rFonts w:ascii="Times New Roman" w:hAnsi="Times New Roman" w:cs="Times New Roman"/>
        </w:rPr>
      </w:pPr>
    </w:p>
    <w:p w:rsidR="00B54B47" w:rsidRPr="00D33B6E"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D33B6E">
        <w:rPr>
          <w:rFonts w:ascii="Times New Roman" w:hAnsi="Times New Roman" w:cs="Times New Roman"/>
          <w:b/>
          <w:bCs/>
          <w:sz w:val="28"/>
          <w:szCs w:val="28"/>
        </w:rPr>
        <w:lastRenderedPageBreak/>
        <w:t>2. СТРУКТУРА И СОДЕРЖАНИЕ УЧЕБНОЙ ДИСЦИПЛИНЫ</w:t>
      </w:r>
    </w:p>
    <w:p w:rsidR="00B54B47" w:rsidRDefault="00B54B47" w:rsidP="00B54B47">
      <w:pPr>
        <w:jc w:val="both"/>
        <w:rPr>
          <w:rFonts w:ascii="Times New Roman" w:hAnsi="Times New Roman" w:cs="Times New Roman"/>
          <w:b/>
          <w:bCs/>
          <w:sz w:val="28"/>
          <w:szCs w:val="28"/>
        </w:rPr>
      </w:pPr>
      <w:r w:rsidRPr="00D33B6E">
        <w:rPr>
          <w:rFonts w:ascii="Times New Roman" w:hAnsi="Times New Roman" w:cs="Times New Roman"/>
          <w:b/>
          <w:bCs/>
          <w:sz w:val="28"/>
          <w:szCs w:val="28"/>
        </w:rPr>
        <w:t>2.1. Объем учебной дисциплины и виды учебной работы</w:t>
      </w:r>
    </w:p>
    <w:tbl>
      <w:tblPr>
        <w:tblStyle w:val="a5"/>
        <w:tblW w:w="0" w:type="auto"/>
        <w:tblLook w:val="04A0"/>
      </w:tblPr>
      <w:tblGrid>
        <w:gridCol w:w="6912"/>
        <w:gridCol w:w="2659"/>
      </w:tblGrid>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b/>
                <w:bCs/>
                <w:sz w:val="28"/>
                <w:szCs w:val="28"/>
              </w:rPr>
              <w:t>Вид учебной работы</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i/>
                <w:iCs/>
                <w:sz w:val="28"/>
                <w:szCs w:val="28"/>
              </w:rPr>
              <w:t>Объем часов</w:t>
            </w:r>
          </w:p>
        </w:tc>
      </w:tr>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b/>
                <w:bCs/>
                <w:sz w:val="28"/>
                <w:szCs w:val="28"/>
              </w:rPr>
              <w:t>Максимальная учебная нагрузка (всего)</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b/>
                <w:bCs/>
                <w:sz w:val="28"/>
                <w:szCs w:val="28"/>
              </w:rPr>
              <w:t>Обязательная аудиторная учебная нагрузка (всего)</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sz w:val="28"/>
                <w:szCs w:val="28"/>
              </w:rPr>
              <w:t>в том числе:</w:t>
            </w:r>
          </w:p>
        </w:tc>
        <w:tc>
          <w:tcPr>
            <w:tcW w:w="2659" w:type="dxa"/>
          </w:tcPr>
          <w:p w:rsidR="00B54B47" w:rsidRPr="005A3DD5" w:rsidRDefault="00B54B47" w:rsidP="0057721E">
            <w:pPr>
              <w:jc w:val="center"/>
              <w:rPr>
                <w:rFonts w:ascii="Times New Roman" w:hAnsi="Times New Roman" w:cs="Times New Roman"/>
                <w:b/>
                <w:bCs/>
                <w:sz w:val="28"/>
                <w:szCs w:val="28"/>
              </w:rPr>
            </w:pPr>
          </w:p>
        </w:tc>
      </w:tr>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sz w:val="28"/>
                <w:szCs w:val="28"/>
              </w:rPr>
              <w:t>лабораторные работы</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sz w:val="28"/>
                <w:szCs w:val="28"/>
              </w:rPr>
            </w:pPr>
            <w:r w:rsidRPr="005A3DD5">
              <w:rPr>
                <w:rFonts w:ascii="Times New Roman" w:hAnsi="Times New Roman" w:cs="Times New Roman"/>
                <w:sz w:val="28"/>
                <w:szCs w:val="28"/>
              </w:rPr>
              <w:t>практические занятия (или работы)</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sz w:val="28"/>
                <w:szCs w:val="28"/>
              </w:rPr>
            </w:pPr>
            <w:r w:rsidRPr="005A3DD5">
              <w:rPr>
                <w:rFonts w:ascii="Times New Roman" w:hAnsi="Times New Roman" w:cs="Times New Roman"/>
                <w:sz w:val="28"/>
                <w:szCs w:val="28"/>
              </w:rPr>
              <w:t>контрольные работы</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sz w:val="28"/>
                <w:szCs w:val="28"/>
              </w:rPr>
            </w:pPr>
            <w:r w:rsidRPr="005A3DD5">
              <w:rPr>
                <w:rFonts w:ascii="Times New Roman" w:hAnsi="Times New Roman" w:cs="Times New Roman"/>
                <w:sz w:val="28"/>
                <w:szCs w:val="28"/>
              </w:rPr>
              <w:t>курсовая работа (проект) (</w:t>
            </w:r>
            <w:r w:rsidRPr="005A3DD5">
              <w:rPr>
                <w:rFonts w:ascii="Times New Roman" w:hAnsi="Times New Roman" w:cs="Times New Roman"/>
                <w:i/>
                <w:iCs/>
                <w:sz w:val="28"/>
                <w:szCs w:val="28"/>
              </w:rPr>
              <w:t>если предусмотрено)</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sz w:val="28"/>
                <w:szCs w:val="28"/>
              </w:rPr>
            </w:pPr>
            <w:r w:rsidRPr="005A3DD5">
              <w:rPr>
                <w:rFonts w:ascii="Times New Roman" w:hAnsi="Times New Roman" w:cs="Times New Roman"/>
                <w:b/>
                <w:bCs/>
                <w:sz w:val="28"/>
                <w:szCs w:val="28"/>
              </w:rPr>
              <w:t>Самостоятельная работа студента (всего)</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jc w:val="both"/>
              <w:rPr>
                <w:rFonts w:ascii="Times New Roman" w:hAnsi="Times New Roman" w:cs="Times New Roman"/>
                <w:b/>
                <w:bCs/>
                <w:sz w:val="28"/>
                <w:szCs w:val="28"/>
              </w:rPr>
            </w:pPr>
            <w:r w:rsidRPr="005A3DD5">
              <w:rPr>
                <w:rFonts w:ascii="Times New Roman" w:hAnsi="Times New Roman" w:cs="Times New Roman"/>
                <w:sz w:val="28"/>
                <w:szCs w:val="28"/>
              </w:rPr>
              <w:t>в том числе:</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autoSpaceDE w:val="0"/>
              <w:autoSpaceDN w:val="0"/>
              <w:adjustRightInd w:val="0"/>
              <w:rPr>
                <w:rFonts w:ascii="Times New Roman" w:hAnsi="Times New Roman" w:cs="Times New Roman"/>
                <w:sz w:val="28"/>
                <w:szCs w:val="28"/>
              </w:rPr>
            </w:pPr>
            <w:r w:rsidRPr="005A3DD5">
              <w:rPr>
                <w:rFonts w:ascii="Times New Roman" w:hAnsi="Times New Roman" w:cs="Times New Roman"/>
                <w:sz w:val="28"/>
                <w:szCs w:val="28"/>
              </w:rPr>
              <w:t>самостоятельная работа над курсовой работой (проектом)</w:t>
            </w:r>
          </w:p>
          <w:p w:rsidR="00B54B47" w:rsidRPr="005A3DD5" w:rsidRDefault="00B54B47" w:rsidP="0057721E">
            <w:pPr>
              <w:jc w:val="both"/>
              <w:rPr>
                <w:rFonts w:ascii="Times New Roman" w:hAnsi="Times New Roman" w:cs="Times New Roman"/>
                <w:sz w:val="28"/>
                <w:szCs w:val="28"/>
              </w:rPr>
            </w:pPr>
            <w:r w:rsidRPr="005A3DD5">
              <w:rPr>
                <w:rFonts w:ascii="Times New Roman" w:hAnsi="Times New Roman" w:cs="Times New Roman"/>
                <w:i/>
                <w:iCs/>
                <w:sz w:val="28"/>
                <w:szCs w:val="28"/>
              </w:rPr>
              <w:t>(если предусмотрено)</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6912" w:type="dxa"/>
          </w:tcPr>
          <w:p w:rsidR="00B54B47" w:rsidRPr="005A3DD5" w:rsidRDefault="00B54B47" w:rsidP="0057721E">
            <w:pPr>
              <w:autoSpaceDE w:val="0"/>
              <w:autoSpaceDN w:val="0"/>
              <w:adjustRightInd w:val="0"/>
              <w:rPr>
                <w:rFonts w:ascii="Times New Roman" w:hAnsi="Times New Roman" w:cs="Times New Roman"/>
                <w:i/>
                <w:iCs/>
                <w:sz w:val="28"/>
                <w:szCs w:val="28"/>
              </w:rPr>
            </w:pPr>
            <w:r w:rsidRPr="005A3DD5">
              <w:rPr>
                <w:rFonts w:ascii="Times New Roman" w:hAnsi="Times New Roman" w:cs="Times New Roman"/>
                <w:i/>
                <w:iCs/>
                <w:sz w:val="28"/>
                <w:szCs w:val="28"/>
              </w:rPr>
              <w:t>………………</w:t>
            </w:r>
          </w:p>
          <w:p w:rsidR="00B54B47" w:rsidRPr="005A3DD5" w:rsidRDefault="00B54B47" w:rsidP="0057721E">
            <w:pPr>
              <w:autoSpaceDE w:val="0"/>
              <w:autoSpaceDN w:val="0"/>
              <w:adjustRightInd w:val="0"/>
              <w:rPr>
                <w:rFonts w:ascii="Times New Roman" w:hAnsi="Times New Roman" w:cs="Times New Roman"/>
                <w:i/>
                <w:iCs/>
                <w:sz w:val="28"/>
                <w:szCs w:val="28"/>
              </w:rPr>
            </w:pPr>
            <w:r w:rsidRPr="005A3DD5">
              <w:rPr>
                <w:rFonts w:ascii="Times New Roman" w:hAnsi="Times New Roman" w:cs="Times New Roman"/>
                <w:i/>
                <w:iCs/>
                <w:sz w:val="28"/>
                <w:szCs w:val="28"/>
              </w:rPr>
              <w:t>………………</w:t>
            </w:r>
          </w:p>
          <w:p w:rsidR="00B54B47" w:rsidRPr="005A3DD5" w:rsidRDefault="00B54B47" w:rsidP="0057721E">
            <w:pPr>
              <w:autoSpaceDE w:val="0"/>
              <w:autoSpaceDN w:val="0"/>
              <w:adjustRightInd w:val="0"/>
              <w:rPr>
                <w:rFonts w:ascii="Times New Roman" w:hAnsi="Times New Roman" w:cs="Times New Roman"/>
                <w:sz w:val="28"/>
                <w:szCs w:val="28"/>
              </w:rPr>
            </w:pPr>
            <w:r w:rsidRPr="005A3DD5">
              <w:rPr>
                <w:rFonts w:ascii="Times New Roman" w:hAnsi="Times New Roman" w:cs="Times New Roman"/>
                <w:i/>
                <w:iCs/>
                <w:sz w:val="28"/>
                <w:szCs w:val="28"/>
              </w:rPr>
              <w:t>Указываются другие виды самостоятельной работы при их наличии</w:t>
            </w:r>
          </w:p>
        </w:tc>
        <w:tc>
          <w:tcPr>
            <w:tcW w:w="2659" w:type="dxa"/>
          </w:tcPr>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p w:rsidR="00B54B47" w:rsidRPr="005A3DD5" w:rsidRDefault="00B54B47" w:rsidP="0057721E">
            <w:pPr>
              <w:jc w:val="center"/>
              <w:rPr>
                <w:rFonts w:ascii="Times New Roman" w:hAnsi="Times New Roman" w:cs="Times New Roman"/>
                <w:b/>
                <w:bCs/>
                <w:sz w:val="28"/>
                <w:szCs w:val="28"/>
              </w:rPr>
            </w:pPr>
            <w:r w:rsidRPr="005A3DD5">
              <w:rPr>
                <w:rFonts w:ascii="Times New Roman" w:hAnsi="Times New Roman" w:cs="Times New Roman"/>
                <w:b/>
                <w:bCs/>
                <w:sz w:val="28"/>
                <w:szCs w:val="28"/>
              </w:rPr>
              <w:t>*</w:t>
            </w:r>
          </w:p>
        </w:tc>
      </w:tr>
      <w:tr w:rsidR="00B54B47" w:rsidRPr="005A3DD5" w:rsidTr="0057721E">
        <w:tc>
          <w:tcPr>
            <w:tcW w:w="9571" w:type="dxa"/>
            <w:gridSpan w:val="2"/>
          </w:tcPr>
          <w:p w:rsidR="00B54B47" w:rsidRPr="005A3DD5" w:rsidRDefault="00B54B47" w:rsidP="0057721E">
            <w:pPr>
              <w:autoSpaceDE w:val="0"/>
              <w:autoSpaceDN w:val="0"/>
              <w:adjustRightInd w:val="0"/>
              <w:rPr>
                <w:rFonts w:ascii="Times New Roman" w:hAnsi="Times New Roman" w:cs="Times New Roman"/>
                <w:i/>
                <w:iCs/>
                <w:sz w:val="28"/>
                <w:szCs w:val="28"/>
              </w:rPr>
            </w:pPr>
            <w:r w:rsidRPr="005A3DD5">
              <w:rPr>
                <w:rFonts w:ascii="Times New Roman" w:hAnsi="Times New Roman" w:cs="Times New Roman"/>
                <w:i/>
                <w:iCs/>
                <w:sz w:val="28"/>
                <w:szCs w:val="28"/>
              </w:rPr>
              <w:t>Аттестация по УД в форме (указать форму и номер семестра)</w:t>
            </w:r>
          </w:p>
          <w:p w:rsidR="00B54B47" w:rsidRPr="005A3DD5" w:rsidRDefault="00B54B47" w:rsidP="0057721E">
            <w:pPr>
              <w:autoSpaceDE w:val="0"/>
              <w:autoSpaceDN w:val="0"/>
              <w:adjustRightInd w:val="0"/>
              <w:jc w:val="right"/>
              <w:rPr>
                <w:rFonts w:ascii="Times New Roman" w:hAnsi="Times New Roman" w:cs="Times New Roman"/>
                <w:i/>
                <w:iCs/>
                <w:sz w:val="28"/>
                <w:szCs w:val="28"/>
              </w:rPr>
            </w:pPr>
            <w:r w:rsidRPr="005A3DD5">
              <w:rPr>
                <w:rFonts w:ascii="Times New Roman" w:hAnsi="Times New Roman" w:cs="Times New Roman"/>
                <w:i/>
                <w:iCs/>
                <w:sz w:val="28"/>
                <w:szCs w:val="28"/>
              </w:rPr>
              <w:t>в этой строке часы не указываются</w:t>
            </w:r>
          </w:p>
        </w:tc>
      </w:tr>
    </w:tbl>
    <w:p w:rsidR="00B54B47" w:rsidRPr="005A3DD5" w:rsidRDefault="00B54B47" w:rsidP="00B54B47">
      <w:pPr>
        <w:jc w:val="both"/>
        <w:rPr>
          <w:rFonts w:ascii="Times New Roman" w:hAnsi="Times New Roman" w:cs="Times New Roman"/>
          <w:b/>
          <w:bCs/>
          <w:i/>
          <w:sz w:val="28"/>
          <w:szCs w:val="28"/>
        </w:rPr>
      </w:pPr>
      <w:r w:rsidRPr="005A3DD5">
        <w:rPr>
          <w:rFonts w:ascii="Times New Roman" w:hAnsi="Times New Roman" w:cs="Times New Roman"/>
          <w:i/>
          <w:iCs/>
          <w:sz w:val="28"/>
          <w:szCs w:val="28"/>
        </w:rPr>
        <w:t>Во всех ячейках со звездочкой</w:t>
      </w:r>
      <w:proofErr w:type="gramStart"/>
      <w:r w:rsidRPr="005A3DD5">
        <w:rPr>
          <w:rFonts w:ascii="Times New Roman" w:hAnsi="Times New Roman" w:cs="Times New Roman"/>
          <w:i/>
          <w:iCs/>
          <w:sz w:val="28"/>
          <w:szCs w:val="28"/>
        </w:rPr>
        <w:t xml:space="preserve"> (*) </w:t>
      </w:r>
      <w:proofErr w:type="gramEnd"/>
      <w:r w:rsidRPr="005A3DD5">
        <w:rPr>
          <w:rFonts w:ascii="Times New Roman" w:hAnsi="Times New Roman" w:cs="Times New Roman"/>
          <w:i/>
          <w:iCs/>
          <w:sz w:val="28"/>
          <w:szCs w:val="28"/>
        </w:rPr>
        <w:t>следует указать объем часов.</w:t>
      </w:r>
    </w:p>
    <w:p w:rsidR="00B54B47" w:rsidRDefault="00B54B47" w:rsidP="00B54B47">
      <w:pPr>
        <w:tabs>
          <w:tab w:val="left" w:pos="3300"/>
        </w:tabs>
        <w:jc w:val="both"/>
        <w:rPr>
          <w:rFonts w:ascii="Times New Roman" w:hAnsi="Times New Roman" w:cs="Times New Roman"/>
        </w:rPr>
        <w:sectPr w:rsidR="00B54B47" w:rsidSect="0057721E">
          <w:footerReference w:type="default" r:id="rId11"/>
          <w:pgSz w:w="11906" w:h="16838"/>
          <w:pgMar w:top="1134" w:right="850" w:bottom="1134" w:left="1701" w:header="708" w:footer="708" w:gutter="0"/>
          <w:cols w:space="708"/>
          <w:docGrid w:linePitch="360"/>
        </w:sectPr>
      </w:pPr>
    </w:p>
    <w:p w:rsidR="00B54B47" w:rsidRPr="005A3DD5" w:rsidRDefault="00B54B47" w:rsidP="00B54B47">
      <w:pPr>
        <w:jc w:val="both"/>
        <w:rPr>
          <w:rFonts w:ascii="Times New Roman" w:hAnsi="Times New Roman" w:cs="Times New Roman"/>
          <w:i/>
          <w:iCs/>
          <w:sz w:val="28"/>
          <w:szCs w:val="28"/>
        </w:rPr>
      </w:pPr>
      <w:r w:rsidRPr="005A3DD5">
        <w:rPr>
          <w:rFonts w:ascii="Times New Roman" w:hAnsi="Times New Roman" w:cs="Times New Roman"/>
          <w:b/>
          <w:bCs/>
          <w:sz w:val="28"/>
          <w:szCs w:val="28"/>
        </w:rPr>
        <w:lastRenderedPageBreak/>
        <w:t>2.2. Тематический план и содержание учебной дисциплин</w:t>
      </w:r>
      <w:proofErr w:type="gramStart"/>
      <w:r w:rsidRPr="005A3DD5">
        <w:rPr>
          <w:rFonts w:ascii="Times New Roman" w:hAnsi="Times New Roman" w:cs="Times New Roman"/>
          <w:b/>
          <w:bCs/>
          <w:sz w:val="28"/>
          <w:szCs w:val="28"/>
        </w:rPr>
        <w:t>ы</w:t>
      </w:r>
      <w:r w:rsidRPr="005A3DD5">
        <w:rPr>
          <w:rFonts w:ascii="Times New Roman" w:hAnsi="Times New Roman" w:cs="Times New Roman"/>
          <w:i/>
          <w:iCs/>
          <w:sz w:val="28"/>
          <w:szCs w:val="28"/>
        </w:rPr>
        <w:t>(</w:t>
      </w:r>
      <w:proofErr w:type="gramEnd"/>
      <w:r w:rsidRPr="005A3DD5">
        <w:rPr>
          <w:rFonts w:ascii="Times New Roman" w:hAnsi="Times New Roman" w:cs="Times New Roman"/>
          <w:i/>
          <w:iCs/>
          <w:sz w:val="28"/>
          <w:szCs w:val="28"/>
        </w:rPr>
        <w:t>индекс и название)</w:t>
      </w:r>
    </w:p>
    <w:tbl>
      <w:tblPr>
        <w:tblStyle w:val="a5"/>
        <w:tblW w:w="0" w:type="auto"/>
        <w:tblLook w:val="04A0"/>
      </w:tblPr>
      <w:tblGrid>
        <w:gridCol w:w="2660"/>
        <w:gridCol w:w="7938"/>
        <w:gridCol w:w="2410"/>
        <w:gridCol w:w="1778"/>
      </w:tblGrid>
      <w:tr w:rsidR="00B54B47" w:rsidRPr="005A3DD5" w:rsidTr="0057721E">
        <w:tc>
          <w:tcPr>
            <w:tcW w:w="2660" w:type="dxa"/>
          </w:tcPr>
          <w:p w:rsidR="00B54B47" w:rsidRPr="005A3DD5" w:rsidRDefault="00B54B47" w:rsidP="0057721E">
            <w:pPr>
              <w:autoSpaceDE w:val="0"/>
              <w:autoSpaceDN w:val="0"/>
              <w:adjustRightInd w:val="0"/>
              <w:jc w:val="center"/>
              <w:rPr>
                <w:rFonts w:ascii="Times New Roman" w:hAnsi="Times New Roman" w:cs="Times New Roman"/>
                <w:b/>
                <w:bCs/>
                <w:sz w:val="24"/>
                <w:szCs w:val="24"/>
              </w:rPr>
            </w:pPr>
            <w:r w:rsidRPr="005A3DD5">
              <w:rPr>
                <w:rFonts w:ascii="Times New Roman" w:hAnsi="Times New Roman" w:cs="Times New Roman"/>
                <w:b/>
                <w:bCs/>
                <w:sz w:val="24"/>
                <w:szCs w:val="24"/>
              </w:rPr>
              <w:t>Наименование</w:t>
            </w:r>
          </w:p>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b/>
                <w:bCs/>
                <w:sz w:val="24"/>
                <w:szCs w:val="24"/>
              </w:rPr>
              <w:t>разделов и тем</w:t>
            </w:r>
          </w:p>
        </w:tc>
        <w:tc>
          <w:tcPr>
            <w:tcW w:w="7938" w:type="dxa"/>
          </w:tcPr>
          <w:p w:rsidR="00B54B47" w:rsidRPr="005A3DD5" w:rsidRDefault="00B54B47" w:rsidP="0057721E">
            <w:pPr>
              <w:autoSpaceDE w:val="0"/>
              <w:autoSpaceDN w:val="0"/>
              <w:adjustRightInd w:val="0"/>
              <w:jc w:val="center"/>
              <w:rPr>
                <w:rFonts w:ascii="Times New Roman" w:hAnsi="Times New Roman" w:cs="Times New Roman"/>
                <w:b/>
                <w:bCs/>
                <w:sz w:val="24"/>
                <w:szCs w:val="24"/>
              </w:rPr>
            </w:pPr>
            <w:r w:rsidRPr="005A3DD5">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w:t>
            </w:r>
          </w:p>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b/>
                <w:bCs/>
                <w:sz w:val="24"/>
                <w:szCs w:val="24"/>
              </w:rPr>
              <w:t xml:space="preserve">студентов, </w:t>
            </w:r>
            <w:proofErr w:type="gramStart"/>
            <w:r w:rsidRPr="005A3DD5">
              <w:rPr>
                <w:rFonts w:ascii="Times New Roman" w:hAnsi="Times New Roman" w:cs="Times New Roman"/>
                <w:b/>
                <w:bCs/>
                <w:sz w:val="24"/>
                <w:szCs w:val="24"/>
              </w:rPr>
              <w:t>курсовая</w:t>
            </w:r>
            <w:proofErr w:type="gramEnd"/>
            <w:r w:rsidRPr="005A3DD5">
              <w:rPr>
                <w:rFonts w:ascii="Times New Roman" w:hAnsi="Times New Roman" w:cs="Times New Roman"/>
                <w:b/>
                <w:bCs/>
                <w:sz w:val="24"/>
                <w:szCs w:val="24"/>
              </w:rPr>
              <w:t xml:space="preserve"> работ (проект) </w:t>
            </w:r>
            <w:r w:rsidRPr="005A3DD5">
              <w:rPr>
                <w:rFonts w:ascii="Times New Roman" w:hAnsi="Times New Roman" w:cs="Times New Roman"/>
                <w:i/>
                <w:iCs/>
                <w:sz w:val="24"/>
                <w:szCs w:val="24"/>
              </w:rPr>
              <w:t>(если предусмотрены)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b/>
                <w:bCs/>
                <w:sz w:val="24"/>
                <w:szCs w:val="24"/>
              </w:rPr>
              <w:t>Объем часов</w:t>
            </w:r>
          </w:p>
        </w:tc>
        <w:tc>
          <w:tcPr>
            <w:tcW w:w="1778" w:type="dxa"/>
          </w:tcPr>
          <w:p w:rsidR="00B54B47" w:rsidRPr="005A3DD5" w:rsidRDefault="00B54B47" w:rsidP="0057721E">
            <w:pPr>
              <w:autoSpaceDE w:val="0"/>
              <w:autoSpaceDN w:val="0"/>
              <w:adjustRightInd w:val="0"/>
              <w:jc w:val="center"/>
              <w:rPr>
                <w:rFonts w:ascii="Times New Roman" w:hAnsi="Times New Roman" w:cs="Times New Roman"/>
                <w:b/>
                <w:bCs/>
                <w:sz w:val="24"/>
                <w:szCs w:val="24"/>
              </w:rPr>
            </w:pPr>
            <w:r w:rsidRPr="005A3DD5">
              <w:rPr>
                <w:rFonts w:ascii="Times New Roman" w:hAnsi="Times New Roman" w:cs="Times New Roman"/>
                <w:b/>
                <w:bCs/>
                <w:sz w:val="24"/>
                <w:szCs w:val="24"/>
              </w:rPr>
              <w:t>Уровень</w:t>
            </w:r>
          </w:p>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b/>
                <w:bCs/>
                <w:sz w:val="24"/>
                <w:szCs w:val="24"/>
              </w:rPr>
              <w:t>освоения</w:t>
            </w:r>
          </w:p>
        </w:tc>
      </w:tr>
      <w:tr w:rsidR="00B54B47" w:rsidRPr="005A3DD5" w:rsidTr="0057721E">
        <w:tc>
          <w:tcPr>
            <w:tcW w:w="266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1</w:t>
            </w:r>
          </w:p>
        </w:tc>
        <w:tc>
          <w:tcPr>
            <w:tcW w:w="7938"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2</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3</w:t>
            </w:r>
          </w:p>
        </w:tc>
        <w:tc>
          <w:tcPr>
            <w:tcW w:w="1778"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4</w:t>
            </w: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Раздел 1.</w:t>
            </w:r>
          </w:p>
        </w:tc>
        <w:tc>
          <w:tcPr>
            <w:tcW w:w="7938" w:type="dxa"/>
          </w:tcPr>
          <w:p w:rsidR="00B54B47" w:rsidRPr="005A3DD5" w:rsidRDefault="00B54B47" w:rsidP="0057721E">
            <w:pPr>
              <w:jc w:val="both"/>
              <w:rPr>
                <w:rFonts w:ascii="Times New Roman" w:hAnsi="Times New Roman" w:cs="Times New Roman"/>
                <w:sz w:val="24"/>
                <w:szCs w:val="24"/>
              </w:rPr>
            </w:pPr>
          </w:p>
        </w:tc>
        <w:tc>
          <w:tcPr>
            <w:tcW w:w="2410" w:type="dxa"/>
          </w:tcPr>
          <w:p w:rsidR="00B54B47" w:rsidRPr="005A3DD5" w:rsidRDefault="00B54B47" w:rsidP="0057721E">
            <w:pPr>
              <w:jc w:val="both"/>
              <w:rPr>
                <w:rFonts w:ascii="Times New Roman" w:hAnsi="Times New Roman" w:cs="Times New Roman"/>
                <w:sz w:val="24"/>
                <w:szCs w:val="24"/>
              </w:rPr>
            </w:pPr>
          </w:p>
        </w:tc>
        <w:tc>
          <w:tcPr>
            <w:tcW w:w="1778" w:type="dxa"/>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vMerge w:val="restart"/>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Тема 1.1.</w:t>
            </w:r>
          </w:p>
        </w:tc>
        <w:tc>
          <w:tcPr>
            <w:tcW w:w="7938"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 xml:space="preserve">Содержание </w:t>
            </w:r>
            <w:r w:rsidRPr="005A3DD5">
              <w:rPr>
                <w:rFonts w:ascii="Times New Roman" w:hAnsi="Times New Roman" w:cs="Times New Roman"/>
                <w:i/>
                <w:iCs/>
                <w:sz w:val="24"/>
                <w:szCs w:val="24"/>
              </w:rPr>
              <w:t>(указывается перечень дидактических единиц)</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val="restart"/>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r>
      <w:tr w:rsidR="00B54B47" w:rsidRPr="005A3DD5" w:rsidTr="0057721E">
        <w:tc>
          <w:tcPr>
            <w:tcW w:w="2660" w:type="dxa"/>
            <w:vMerge/>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Лабораторные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vMerge/>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Практические заняти</w:t>
            </w:r>
            <w:proofErr w:type="gramStart"/>
            <w:r w:rsidRPr="005A3DD5">
              <w:rPr>
                <w:rFonts w:ascii="Times New Roman" w:hAnsi="Times New Roman" w:cs="Times New Roman"/>
                <w:b/>
                <w:bCs/>
                <w:sz w:val="24"/>
                <w:szCs w:val="24"/>
              </w:rPr>
              <w:t>я(</w:t>
            </w:r>
            <w:proofErr w:type="gramEnd"/>
            <w:r w:rsidRPr="005A3DD5">
              <w:rPr>
                <w:rFonts w:ascii="Times New Roman" w:hAnsi="Times New Roman" w:cs="Times New Roman"/>
                <w:b/>
                <w:bCs/>
                <w:sz w:val="24"/>
                <w:szCs w:val="24"/>
              </w:rPr>
              <w:t xml:space="preserve">или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vMerge/>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Контрольные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vMerge/>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Самостоятельная работа студентов </w:t>
            </w:r>
            <w:r w:rsidRPr="005A3DD5">
              <w:rPr>
                <w:rFonts w:ascii="Times New Roman" w:hAnsi="Times New Roman" w:cs="Times New Roman"/>
                <w:i/>
                <w:iCs/>
                <w:sz w:val="24"/>
                <w:szCs w:val="24"/>
              </w:rPr>
              <w:t>(при наличии, указываются темы, формы работы)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Тема 1.2</w:t>
            </w:r>
          </w:p>
        </w:tc>
        <w:tc>
          <w:tcPr>
            <w:tcW w:w="7938"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 xml:space="preserve">Содержание </w:t>
            </w:r>
            <w:r w:rsidRPr="005A3DD5">
              <w:rPr>
                <w:rFonts w:ascii="Times New Roman" w:hAnsi="Times New Roman" w:cs="Times New Roman"/>
                <w:i/>
                <w:iCs/>
                <w:sz w:val="24"/>
                <w:szCs w:val="24"/>
              </w:rPr>
              <w:t>(указывается перечень дидактических единиц)</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val="restart"/>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r>
      <w:tr w:rsidR="00B54B47" w:rsidRPr="005A3DD5" w:rsidTr="0057721E">
        <w:tc>
          <w:tcPr>
            <w:tcW w:w="2660" w:type="dxa"/>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Лабораторные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Практические заняти</w:t>
            </w:r>
            <w:proofErr w:type="gramStart"/>
            <w:r w:rsidRPr="005A3DD5">
              <w:rPr>
                <w:rFonts w:ascii="Times New Roman" w:hAnsi="Times New Roman" w:cs="Times New Roman"/>
                <w:b/>
                <w:bCs/>
                <w:sz w:val="24"/>
                <w:szCs w:val="24"/>
              </w:rPr>
              <w:t>я(</w:t>
            </w:r>
            <w:proofErr w:type="gramEnd"/>
            <w:r w:rsidRPr="005A3DD5">
              <w:rPr>
                <w:rFonts w:ascii="Times New Roman" w:hAnsi="Times New Roman" w:cs="Times New Roman"/>
                <w:b/>
                <w:bCs/>
                <w:sz w:val="24"/>
                <w:szCs w:val="24"/>
              </w:rPr>
              <w:t xml:space="preserve">или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Контрольные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b/>
                <w:bCs/>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Самостоятельная работа студентов </w:t>
            </w:r>
            <w:r w:rsidRPr="005A3DD5">
              <w:rPr>
                <w:rFonts w:ascii="Times New Roman" w:hAnsi="Times New Roman" w:cs="Times New Roman"/>
                <w:i/>
                <w:iCs/>
                <w:sz w:val="24"/>
                <w:szCs w:val="24"/>
              </w:rPr>
              <w:t>(при наличии, указываются темы, формы работы)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Раздел 2.</w:t>
            </w:r>
          </w:p>
        </w:tc>
        <w:tc>
          <w:tcPr>
            <w:tcW w:w="7938" w:type="dxa"/>
          </w:tcPr>
          <w:p w:rsidR="00B54B47" w:rsidRPr="005A3DD5" w:rsidRDefault="00B54B47" w:rsidP="0057721E">
            <w:pPr>
              <w:jc w:val="both"/>
              <w:rPr>
                <w:rFonts w:ascii="Times New Roman" w:hAnsi="Times New Roman" w:cs="Times New Roman"/>
                <w:sz w:val="24"/>
                <w:szCs w:val="24"/>
              </w:rPr>
            </w:pPr>
          </w:p>
        </w:tc>
        <w:tc>
          <w:tcPr>
            <w:tcW w:w="2410" w:type="dxa"/>
          </w:tcPr>
          <w:p w:rsidR="00B54B47" w:rsidRPr="005A3DD5" w:rsidRDefault="00B54B47" w:rsidP="0057721E">
            <w:pPr>
              <w:jc w:val="center"/>
              <w:rPr>
                <w:rFonts w:ascii="Times New Roman" w:hAnsi="Times New Roman" w:cs="Times New Roman"/>
                <w:sz w:val="24"/>
                <w:szCs w:val="24"/>
              </w:rPr>
            </w:pPr>
          </w:p>
        </w:tc>
        <w:tc>
          <w:tcPr>
            <w:tcW w:w="1778" w:type="dxa"/>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Тема 2.1.</w:t>
            </w:r>
          </w:p>
        </w:tc>
        <w:tc>
          <w:tcPr>
            <w:tcW w:w="7938" w:type="dxa"/>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b/>
                <w:bCs/>
                <w:sz w:val="24"/>
                <w:szCs w:val="24"/>
              </w:rPr>
              <w:t xml:space="preserve">Содержание </w:t>
            </w:r>
            <w:r w:rsidRPr="005A3DD5">
              <w:rPr>
                <w:rFonts w:ascii="Times New Roman" w:hAnsi="Times New Roman" w:cs="Times New Roman"/>
                <w:i/>
                <w:iCs/>
                <w:sz w:val="24"/>
                <w:szCs w:val="24"/>
              </w:rPr>
              <w:t>(указывается перечень дидактических единиц)</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val="restart"/>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Лабораторные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Практические заняти</w:t>
            </w:r>
            <w:proofErr w:type="gramStart"/>
            <w:r w:rsidRPr="005A3DD5">
              <w:rPr>
                <w:rFonts w:ascii="Times New Roman" w:hAnsi="Times New Roman" w:cs="Times New Roman"/>
                <w:b/>
                <w:bCs/>
                <w:sz w:val="24"/>
                <w:szCs w:val="24"/>
              </w:rPr>
              <w:t>я(</w:t>
            </w:r>
            <w:proofErr w:type="gramEnd"/>
            <w:r w:rsidRPr="005A3DD5">
              <w:rPr>
                <w:rFonts w:ascii="Times New Roman" w:hAnsi="Times New Roman" w:cs="Times New Roman"/>
                <w:b/>
                <w:bCs/>
                <w:sz w:val="24"/>
                <w:szCs w:val="24"/>
              </w:rPr>
              <w:t xml:space="preserve">или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Контрольные работы </w:t>
            </w:r>
            <w:r w:rsidRPr="005A3DD5">
              <w:rPr>
                <w:rFonts w:ascii="Times New Roman" w:hAnsi="Times New Roman" w:cs="Times New Roman"/>
                <w:i/>
                <w:iCs/>
                <w:sz w:val="24"/>
                <w:szCs w:val="24"/>
              </w:rPr>
              <w:t>(при наличии, указываются темы)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2660" w:type="dxa"/>
          </w:tcPr>
          <w:p w:rsidR="00B54B47" w:rsidRPr="005A3DD5" w:rsidRDefault="00B54B47" w:rsidP="0057721E">
            <w:pPr>
              <w:jc w:val="both"/>
              <w:rPr>
                <w:rFonts w:ascii="Times New Roman" w:hAnsi="Times New Roman" w:cs="Times New Roman"/>
                <w:sz w:val="24"/>
                <w:szCs w:val="24"/>
              </w:rPr>
            </w:pPr>
          </w:p>
        </w:tc>
        <w:tc>
          <w:tcPr>
            <w:tcW w:w="7938" w:type="dxa"/>
          </w:tcPr>
          <w:p w:rsidR="00B54B47" w:rsidRPr="005A3DD5" w:rsidRDefault="00B54B47" w:rsidP="0057721E">
            <w:pPr>
              <w:jc w:val="both"/>
              <w:rPr>
                <w:rFonts w:ascii="Times New Roman" w:hAnsi="Times New Roman" w:cs="Times New Roman"/>
                <w:b/>
                <w:bCs/>
                <w:sz w:val="24"/>
                <w:szCs w:val="24"/>
              </w:rPr>
            </w:pPr>
            <w:r w:rsidRPr="005A3DD5">
              <w:rPr>
                <w:rFonts w:ascii="Times New Roman" w:hAnsi="Times New Roman" w:cs="Times New Roman"/>
                <w:b/>
                <w:bCs/>
                <w:sz w:val="24"/>
                <w:szCs w:val="24"/>
              </w:rPr>
              <w:t xml:space="preserve">Самостоятельная работа студентов </w:t>
            </w:r>
            <w:r w:rsidRPr="005A3DD5">
              <w:rPr>
                <w:rFonts w:ascii="Times New Roman" w:hAnsi="Times New Roman" w:cs="Times New Roman"/>
                <w:i/>
                <w:iCs/>
                <w:sz w:val="24"/>
                <w:szCs w:val="24"/>
              </w:rPr>
              <w:t>(при наличии, указываются темы, формы работы)</w:t>
            </w:r>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vMerge/>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10598" w:type="dxa"/>
            <w:gridSpan w:val="2"/>
          </w:tcPr>
          <w:p w:rsidR="00B54B47" w:rsidRPr="005A3DD5" w:rsidRDefault="00B54B47" w:rsidP="0057721E">
            <w:pPr>
              <w:jc w:val="both"/>
              <w:rPr>
                <w:rFonts w:ascii="Times New Roman" w:hAnsi="Times New Roman" w:cs="Times New Roman"/>
                <w:b/>
                <w:bCs/>
                <w:sz w:val="24"/>
                <w:szCs w:val="24"/>
              </w:rPr>
            </w:pPr>
            <w:proofErr w:type="gramStart"/>
            <w:r w:rsidRPr="005A3DD5">
              <w:rPr>
                <w:rFonts w:ascii="Times New Roman" w:hAnsi="Times New Roman" w:cs="Times New Roman"/>
                <w:sz w:val="24"/>
                <w:szCs w:val="24"/>
              </w:rPr>
              <w:t xml:space="preserve">Тематика курсовой работы (проекта) </w:t>
            </w:r>
            <w:r w:rsidRPr="00D727A3">
              <w:rPr>
                <w:rFonts w:ascii="Times New Roman" w:hAnsi="Times New Roman" w:cs="Times New Roman"/>
                <w:i/>
                <w:sz w:val="24"/>
                <w:szCs w:val="24"/>
              </w:rPr>
              <w:t>(если предусмотрены)</w:t>
            </w:r>
            <w:proofErr w:type="gramEnd"/>
          </w:p>
        </w:tc>
        <w:tc>
          <w:tcPr>
            <w:tcW w:w="2410" w:type="dxa"/>
          </w:tcPr>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sz w:val="24"/>
                <w:szCs w:val="24"/>
              </w:rPr>
              <w:t>*</w:t>
            </w:r>
          </w:p>
        </w:tc>
        <w:tc>
          <w:tcPr>
            <w:tcW w:w="1778" w:type="dxa"/>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10598" w:type="dxa"/>
            <w:gridSpan w:val="2"/>
          </w:tcPr>
          <w:p w:rsidR="00B54B47" w:rsidRPr="005A3DD5" w:rsidRDefault="00B54B47" w:rsidP="0057721E">
            <w:pPr>
              <w:jc w:val="both"/>
              <w:rPr>
                <w:rFonts w:ascii="Times New Roman" w:hAnsi="Times New Roman" w:cs="Times New Roman"/>
                <w:sz w:val="24"/>
                <w:szCs w:val="24"/>
              </w:rPr>
            </w:pPr>
            <w:r w:rsidRPr="005A3DD5">
              <w:rPr>
                <w:rFonts w:ascii="Times New Roman" w:hAnsi="Times New Roman" w:cs="Times New Roman"/>
                <w:sz w:val="24"/>
                <w:szCs w:val="24"/>
              </w:rPr>
              <w:t xml:space="preserve">Самостоятельная работа студентов над курсовой работой (проектом) </w:t>
            </w:r>
            <w:r w:rsidRPr="00D727A3">
              <w:rPr>
                <w:rFonts w:ascii="Times New Roman" w:hAnsi="Times New Roman" w:cs="Times New Roman"/>
                <w:i/>
                <w:sz w:val="24"/>
                <w:szCs w:val="24"/>
              </w:rPr>
              <w:t xml:space="preserve">(если </w:t>
            </w:r>
            <w:proofErr w:type="gramStart"/>
            <w:r w:rsidRPr="00D727A3">
              <w:rPr>
                <w:rFonts w:ascii="Times New Roman" w:hAnsi="Times New Roman" w:cs="Times New Roman"/>
                <w:i/>
                <w:sz w:val="24"/>
                <w:szCs w:val="24"/>
              </w:rPr>
              <w:t>предусмотрены</w:t>
            </w:r>
            <w:proofErr w:type="gramEnd"/>
            <w:r w:rsidRPr="00D727A3">
              <w:rPr>
                <w:rFonts w:ascii="Times New Roman" w:hAnsi="Times New Roman" w:cs="Times New Roman"/>
                <w:i/>
                <w:sz w:val="24"/>
                <w:szCs w:val="24"/>
              </w:rPr>
              <w:t>)</w:t>
            </w:r>
          </w:p>
        </w:tc>
        <w:tc>
          <w:tcPr>
            <w:tcW w:w="2410" w:type="dxa"/>
          </w:tcPr>
          <w:p w:rsidR="00B54B47" w:rsidRPr="005A3DD5" w:rsidRDefault="00B54B47" w:rsidP="0057721E">
            <w:pPr>
              <w:jc w:val="both"/>
              <w:rPr>
                <w:rFonts w:ascii="Times New Roman" w:hAnsi="Times New Roman" w:cs="Times New Roman"/>
                <w:sz w:val="24"/>
                <w:szCs w:val="24"/>
              </w:rPr>
            </w:pPr>
          </w:p>
        </w:tc>
        <w:tc>
          <w:tcPr>
            <w:tcW w:w="1778" w:type="dxa"/>
          </w:tcPr>
          <w:p w:rsidR="00B54B47" w:rsidRPr="005A3DD5" w:rsidRDefault="00B54B47" w:rsidP="0057721E">
            <w:pPr>
              <w:jc w:val="both"/>
              <w:rPr>
                <w:rFonts w:ascii="Times New Roman" w:hAnsi="Times New Roman" w:cs="Times New Roman"/>
                <w:sz w:val="24"/>
                <w:szCs w:val="24"/>
              </w:rPr>
            </w:pPr>
          </w:p>
        </w:tc>
      </w:tr>
      <w:tr w:rsidR="00B54B47" w:rsidRPr="005A3DD5" w:rsidTr="0057721E">
        <w:tc>
          <w:tcPr>
            <w:tcW w:w="10598" w:type="dxa"/>
            <w:gridSpan w:val="2"/>
          </w:tcPr>
          <w:p w:rsidR="00B54B47" w:rsidRPr="005A3DD5" w:rsidRDefault="00B54B47" w:rsidP="0057721E">
            <w:pPr>
              <w:jc w:val="right"/>
              <w:rPr>
                <w:rFonts w:ascii="Times New Roman" w:hAnsi="Times New Roman" w:cs="Times New Roman"/>
                <w:sz w:val="24"/>
                <w:szCs w:val="24"/>
              </w:rPr>
            </w:pPr>
            <w:r w:rsidRPr="005A3DD5">
              <w:rPr>
                <w:rFonts w:ascii="Times New Roman" w:hAnsi="Times New Roman" w:cs="Times New Roman"/>
                <w:sz w:val="24"/>
                <w:szCs w:val="24"/>
              </w:rPr>
              <w:t>Всего</w:t>
            </w:r>
          </w:p>
        </w:tc>
        <w:tc>
          <w:tcPr>
            <w:tcW w:w="2410" w:type="dxa"/>
          </w:tcPr>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t>*</w:t>
            </w:r>
          </w:p>
          <w:p w:rsidR="00B54B47" w:rsidRPr="005A3DD5" w:rsidRDefault="00B54B47" w:rsidP="0057721E">
            <w:pPr>
              <w:autoSpaceDE w:val="0"/>
              <w:autoSpaceDN w:val="0"/>
              <w:adjustRightInd w:val="0"/>
              <w:jc w:val="center"/>
              <w:rPr>
                <w:rFonts w:ascii="Times New Roman" w:hAnsi="Times New Roman" w:cs="Times New Roman"/>
                <w:i/>
                <w:iCs/>
                <w:sz w:val="24"/>
                <w:szCs w:val="24"/>
              </w:rPr>
            </w:pPr>
            <w:proofErr w:type="gramStart"/>
            <w:r w:rsidRPr="005A3DD5">
              <w:rPr>
                <w:rFonts w:ascii="Times New Roman" w:hAnsi="Times New Roman" w:cs="Times New Roman"/>
                <w:i/>
                <w:iCs/>
                <w:sz w:val="24"/>
                <w:szCs w:val="24"/>
              </w:rPr>
              <w:t>(должно</w:t>
            </w:r>
            <w:proofErr w:type="gramEnd"/>
          </w:p>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t>соответствовать</w:t>
            </w:r>
          </w:p>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t>указанному</w:t>
            </w:r>
          </w:p>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lastRenderedPageBreak/>
              <w:t>количеству часов</w:t>
            </w:r>
          </w:p>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t>в пункте 1.4</w:t>
            </w:r>
          </w:p>
          <w:p w:rsidR="00B54B47" w:rsidRPr="005A3DD5" w:rsidRDefault="00B54B47" w:rsidP="0057721E">
            <w:pPr>
              <w:autoSpaceDE w:val="0"/>
              <w:autoSpaceDN w:val="0"/>
              <w:adjustRightInd w:val="0"/>
              <w:jc w:val="center"/>
              <w:rPr>
                <w:rFonts w:ascii="Times New Roman" w:hAnsi="Times New Roman" w:cs="Times New Roman"/>
                <w:i/>
                <w:iCs/>
                <w:sz w:val="24"/>
                <w:szCs w:val="24"/>
              </w:rPr>
            </w:pPr>
            <w:r w:rsidRPr="005A3DD5">
              <w:rPr>
                <w:rFonts w:ascii="Times New Roman" w:hAnsi="Times New Roman" w:cs="Times New Roman"/>
                <w:i/>
                <w:iCs/>
                <w:sz w:val="24"/>
                <w:szCs w:val="24"/>
              </w:rPr>
              <w:t>паспорта</w:t>
            </w:r>
          </w:p>
          <w:p w:rsidR="00B54B47" w:rsidRPr="005A3DD5" w:rsidRDefault="00B54B47" w:rsidP="0057721E">
            <w:pPr>
              <w:jc w:val="center"/>
              <w:rPr>
                <w:rFonts w:ascii="Times New Roman" w:hAnsi="Times New Roman" w:cs="Times New Roman"/>
                <w:sz w:val="24"/>
                <w:szCs w:val="24"/>
              </w:rPr>
            </w:pPr>
            <w:r w:rsidRPr="005A3DD5">
              <w:rPr>
                <w:rFonts w:ascii="Times New Roman" w:hAnsi="Times New Roman" w:cs="Times New Roman"/>
                <w:i/>
                <w:iCs/>
                <w:sz w:val="24"/>
                <w:szCs w:val="24"/>
              </w:rPr>
              <w:t>программы)</w:t>
            </w:r>
          </w:p>
        </w:tc>
        <w:tc>
          <w:tcPr>
            <w:tcW w:w="1778" w:type="dxa"/>
          </w:tcPr>
          <w:p w:rsidR="00B54B47" w:rsidRPr="005A3DD5" w:rsidRDefault="00B54B47" w:rsidP="0057721E">
            <w:pPr>
              <w:jc w:val="both"/>
              <w:rPr>
                <w:rFonts w:ascii="Times New Roman" w:hAnsi="Times New Roman" w:cs="Times New Roman"/>
                <w:sz w:val="24"/>
                <w:szCs w:val="24"/>
              </w:rPr>
            </w:pPr>
          </w:p>
        </w:tc>
      </w:tr>
    </w:tbl>
    <w:p w:rsidR="00B54B47" w:rsidRDefault="00B54B47" w:rsidP="00B54B47">
      <w:pPr>
        <w:autoSpaceDE w:val="0"/>
        <w:autoSpaceDN w:val="0"/>
        <w:adjustRightInd w:val="0"/>
        <w:spacing w:after="0" w:line="240" w:lineRule="auto"/>
        <w:rPr>
          <w:rFonts w:ascii="Times New Roman,Italic" w:hAnsi="Times New Roman,Italic" w:cs="Times New Roman,Italic"/>
          <w:i/>
          <w:iCs/>
          <w:sz w:val="20"/>
          <w:szCs w:val="20"/>
        </w:rPr>
      </w:pPr>
    </w:p>
    <w:p w:rsidR="00B54B47" w:rsidRPr="004912EE" w:rsidRDefault="00B54B47" w:rsidP="00B54B47">
      <w:pPr>
        <w:autoSpaceDE w:val="0"/>
        <w:autoSpaceDN w:val="0"/>
        <w:adjustRightInd w:val="0"/>
        <w:spacing w:after="0" w:line="240" w:lineRule="auto"/>
        <w:rPr>
          <w:rFonts w:ascii="Times New Roman" w:hAnsi="Times New Roman" w:cs="Times New Roman"/>
          <w:i/>
          <w:iCs/>
          <w:sz w:val="28"/>
          <w:szCs w:val="28"/>
        </w:rPr>
      </w:pPr>
      <w:r w:rsidRPr="004912EE">
        <w:rPr>
          <w:rFonts w:ascii="Times New Roman" w:hAnsi="Times New Roman" w:cs="Times New Roman"/>
          <w:i/>
          <w:iCs/>
          <w:sz w:val="28"/>
          <w:szCs w:val="28"/>
        </w:rPr>
        <w:t xml:space="preserve">Внутри каждого раздела указываются соответствующие темы. </w:t>
      </w:r>
      <w:proofErr w:type="gramStart"/>
      <w:r w:rsidRPr="004912EE">
        <w:rPr>
          <w:rFonts w:ascii="Times New Roman" w:hAnsi="Times New Roman" w:cs="Times New Roman"/>
          <w:i/>
          <w:iCs/>
          <w:sz w:val="28"/>
          <w:szCs w:val="28"/>
        </w:rPr>
        <w:t>По каждой теме описывается содержание учебного материала (в дидактических</w:t>
      </w:r>
      <w:proofErr w:type="gramEnd"/>
    </w:p>
    <w:p w:rsidR="00B54B47" w:rsidRPr="004912EE" w:rsidRDefault="00B54B47" w:rsidP="00B54B47">
      <w:pPr>
        <w:autoSpaceDE w:val="0"/>
        <w:autoSpaceDN w:val="0"/>
        <w:adjustRightInd w:val="0"/>
        <w:spacing w:after="0" w:line="240" w:lineRule="auto"/>
        <w:rPr>
          <w:rFonts w:ascii="Times New Roman" w:hAnsi="Times New Roman" w:cs="Times New Roman"/>
          <w:i/>
          <w:iCs/>
          <w:sz w:val="28"/>
          <w:szCs w:val="28"/>
        </w:rPr>
      </w:pPr>
      <w:r w:rsidRPr="004912EE">
        <w:rPr>
          <w:rFonts w:ascii="Times New Roman" w:hAnsi="Times New Roman" w:cs="Times New Roman"/>
          <w:i/>
          <w:iCs/>
          <w:sz w:val="28"/>
          <w:szCs w:val="28"/>
        </w:rPr>
        <w:t>единицах)</w:t>
      </w:r>
      <w:proofErr w:type="gramStart"/>
      <w:r w:rsidRPr="004912EE">
        <w:rPr>
          <w:rFonts w:ascii="Times New Roman" w:hAnsi="Times New Roman" w:cs="Times New Roman"/>
          <w:i/>
          <w:iCs/>
          <w:sz w:val="28"/>
          <w:szCs w:val="28"/>
        </w:rPr>
        <w:t>,н</w:t>
      </w:r>
      <w:proofErr w:type="gramEnd"/>
      <w:r w:rsidRPr="004912EE">
        <w:rPr>
          <w:rFonts w:ascii="Times New Roman" w:hAnsi="Times New Roman" w:cs="Times New Roman"/>
          <w:i/>
          <w:iCs/>
          <w:sz w:val="28"/>
          <w:szCs w:val="28"/>
        </w:rPr>
        <w:t>аименования необходимых лабораторных работ и практических занятий (отдельно по каждому виду), контрольных работ, а также тематика</w:t>
      </w:r>
    </w:p>
    <w:p w:rsidR="00B54B47" w:rsidRPr="004912EE" w:rsidRDefault="00B54B47" w:rsidP="00B54B47">
      <w:pPr>
        <w:autoSpaceDE w:val="0"/>
        <w:autoSpaceDN w:val="0"/>
        <w:adjustRightInd w:val="0"/>
        <w:spacing w:after="0" w:line="240" w:lineRule="auto"/>
        <w:rPr>
          <w:rFonts w:ascii="Times New Roman" w:hAnsi="Times New Roman" w:cs="Times New Roman"/>
          <w:i/>
          <w:iCs/>
          <w:sz w:val="28"/>
          <w:szCs w:val="28"/>
        </w:rPr>
      </w:pPr>
      <w:r w:rsidRPr="004912EE">
        <w:rPr>
          <w:rFonts w:ascii="Times New Roman" w:hAnsi="Times New Roman" w:cs="Times New Roman"/>
          <w:i/>
          <w:iCs/>
          <w:sz w:val="28"/>
          <w:szCs w:val="28"/>
        </w:rPr>
        <w:t>самостоятельной работы. Если предусмотрены курсовые работы (проекты) по дисциплине, описывается их тематика. Объем часов определяется по каждой позиции</w:t>
      </w:r>
    </w:p>
    <w:p w:rsidR="00B54B47" w:rsidRPr="004912EE" w:rsidRDefault="00B54B47" w:rsidP="00B54B47">
      <w:pPr>
        <w:autoSpaceDE w:val="0"/>
        <w:autoSpaceDN w:val="0"/>
        <w:adjustRightInd w:val="0"/>
        <w:spacing w:after="0" w:line="240" w:lineRule="auto"/>
        <w:rPr>
          <w:rFonts w:ascii="Times New Roman" w:hAnsi="Times New Roman" w:cs="Times New Roman"/>
          <w:i/>
          <w:iCs/>
          <w:sz w:val="28"/>
          <w:szCs w:val="28"/>
        </w:rPr>
      </w:pPr>
      <w:r w:rsidRPr="004912EE">
        <w:rPr>
          <w:rFonts w:ascii="Times New Roman" w:hAnsi="Times New Roman" w:cs="Times New Roman"/>
          <w:i/>
          <w:iCs/>
          <w:sz w:val="28"/>
          <w:szCs w:val="28"/>
        </w:rPr>
        <w:t>столбца 3 (отмечено звездочкой *). Уровень освоения проставляется напротив дидактических единиц в столбце 4 (отмечено двумя звездочками **).</w:t>
      </w:r>
    </w:p>
    <w:p w:rsidR="00B54B47" w:rsidRPr="004912EE" w:rsidRDefault="00B54B47" w:rsidP="00B54B47">
      <w:pPr>
        <w:autoSpaceDE w:val="0"/>
        <w:autoSpaceDN w:val="0"/>
        <w:adjustRightInd w:val="0"/>
        <w:spacing w:after="0" w:line="240" w:lineRule="auto"/>
        <w:rPr>
          <w:rFonts w:ascii="Times New Roman" w:hAnsi="Times New Roman" w:cs="Times New Roman"/>
          <w:sz w:val="28"/>
          <w:szCs w:val="28"/>
        </w:rPr>
      </w:pPr>
      <w:r w:rsidRPr="004912EE">
        <w:rPr>
          <w:rFonts w:ascii="Times New Roman" w:hAnsi="Times New Roman" w:cs="Times New Roman"/>
          <w:sz w:val="28"/>
          <w:szCs w:val="28"/>
        </w:rPr>
        <w:t>Для характеристики уровня освоения учебного материала используются следующие обозначения:</w:t>
      </w:r>
    </w:p>
    <w:p w:rsidR="00B54B47" w:rsidRPr="004912EE" w:rsidRDefault="00B54B47" w:rsidP="00B54B47">
      <w:pPr>
        <w:autoSpaceDE w:val="0"/>
        <w:autoSpaceDN w:val="0"/>
        <w:adjustRightInd w:val="0"/>
        <w:spacing w:after="0" w:line="240" w:lineRule="auto"/>
        <w:rPr>
          <w:rFonts w:ascii="Times New Roman" w:hAnsi="Times New Roman" w:cs="Times New Roman"/>
          <w:sz w:val="28"/>
          <w:szCs w:val="28"/>
        </w:rPr>
      </w:pPr>
      <w:r w:rsidRPr="004912EE">
        <w:rPr>
          <w:rFonts w:ascii="Times New Roman" w:hAnsi="Times New Roman" w:cs="Times New Roman"/>
          <w:sz w:val="28"/>
          <w:szCs w:val="28"/>
        </w:rPr>
        <w:t xml:space="preserve">1. – </w:t>
      </w:r>
      <w:proofErr w:type="gramStart"/>
      <w:r w:rsidRPr="004912EE">
        <w:rPr>
          <w:rFonts w:ascii="Times New Roman" w:hAnsi="Times New Roman" w:cs="Times New Roman"/>
          <w:sz w:val="28"/>
          <w:szCs w:val="28"/>
        </w:rPr>
        <w:t>ознакомительный</w:t>
      </w:r>
      <w:proofErr w:type="gramEnd"/>
      <w:r w:rsidRPr="004912EE">
        <w:rPr>
          <w:rFonts w:ascii="Times New Roman" w:hAnsi="Times New Roman" w:cs="Times New Roman"/>
          <w:sz w:val="28"/>
          <w:szCs w:val="28"/>
        </w:rPr>
        <w:t xml:space="preserve"> (узнавание ранее изученных объектов, свойств);</w:t>
      </w:r>
    </w:p>
    <w:p w:rsidR="00B54B47" w:rsidRPr="004912EE" w:rsidRDefault="00B54B47" w:rsidP="00B54B47">
      <w:pPr>
        <w:autoSpaceDE w:val="0"/>
        <w:autoSpaceDN w:val="0"/>
        <w:adjustRightInd w:val="0"/>
        <w:spacing w:after="0" w:line="240" w:lineRule="auto"/>
        <w:rPr>
          <w:rFonts w:ascii="Times New Roman" w:hAnsi="Times New Roman" w:cs="Times New Roman"/>
          <w:sz w:val="28"/>
          <w:szCs w:val="28"/>
        </w:rPr>
      </w:pPr>
      <w:r w:rsidRPr="004912EE">
        <w:rPr>
          <w:rFonts w:ascii="Times New Roman" w:hAnsi="Times New Roman" w:cs="Times New Roman"/>
          <w:sz w:val="28"/>
          <w:szCs w:val="28"/>
        </w:rPr>
        <w:t xml:space="preserve">2. – </w:t>
      </w:r>
      <w:proofErr w:type="gramStart"/>
      <w:r w:rsidRPr="004912EE">
        <w:rPr>
          <w:rFonts w:ascii="Times New Roman" w:hAnsi="Times New Roman" w:cs="Times New Roman"/>
          <w:sz w:val="28"/>
          <w:szCs w:val="28"/>
        </w:rPr>
        <w:t>репродуктивный</w:t>
      </w:r>
      <w:proofErr w:type="gramEnd"/>
      <w:r w:rsidRPr="004912EE">
        <w:rPr>
          <w:rFonts w:ascii="Times New Roman" w:hAnsi="Times New Roman" w:cs="Times New Roman"/>
          <w:sz w:val="28"/>
          <w:szCs w:val="28"/>
        </w:rPr>
        <w:t xml:space="preserve"> (выполнение деятельности по образцу, инструкции или под руководством)</w:t>
      </w:r>
    </w:p>
    <w:p w:rsidR="00B54B47" w:rsidRPr="004912EE" w:rsidRDefault="00B54B47" w:rsidP="00B54B47">
      <w:pPr>
        <w:jc w:val="both"/>
        <w:rPr>
          <w:rFonts w:ascii="Times New Roman" w:hAnsi="Times New Roman" w:cs="Times New Roman"/>
          <w:sz w:val="28"/>
          <w:szCs w:val="28"/>
        </w:rPr>
      </w:pPr>
      <w:r w:rsidRPr="004912EE">
        <w:rPr>
          <w:rFonts w:ascii="Times New Roman" w:hAnsi="Times New Roman" w:cs="Times New Roman"/>
          <w:sz w:val="28"/>
          <w:szCs w:val="28"/>
        </w:rPr>
        <w:t xml:space="preserve">3. – </w:t>
      </w:r>
      <w:proofErr w:type="gramStart"/>
      <w:r w:rsidRPr="004912EE">
        <w:rPr>
          <w:rFonts w:ascii="Times New Roman" w:hAnsi="Times New Roman" w:cs="Times New Roman"/>
          <w:sz w:val="28"/>
          <w:szCs w:val="28"/>
        </w:rPr>
        <w:t>продуктивный</w:t>
      </w:r>
      <w:proofErr w:type="gramEnd"/>
      <w:r w:rsidRPr="004912EE">
        <w:rPr>
          <w:rFonts w:ascii="Times New Roman" w:hAnsi="Times New Roman" w:cs="Times New Roman"/>
          <w:sz w:val="28"/>
          <w:szCs w:val="28"/>
        </w:rPr>
        <w:t xml:space="preserve"> (планирование и самостоятельное выполнение деятельности, решение проблемных задач)</w:t>
      </w:r>
    </w:p>
    <w:p w:rsidR="00B54B47" w:rsidRDefault="00B54B47" w:rsidP="00B54B47">
      <w:pPr>
        <w:tabs>
          <w:tab w:val="left" w:pos="3300"/>
        </w:tabs>
        <w:jc w:val="both"/>
        <w:rPr>
          <w:rFonts w:ascii="Times New Roman" w:hAnsi="Times New Roman" w:cs="Times New Roman"/>
        </w:rPr>
        <w:sectPr w:rsidR="00B54B47" w:rsidSect="0057721E">
          <w:pgSz w:w="16838" w:h="11906" w:orient="landscape"/>
          <w:pgMar w:top="850" w:right="1134" w:bottom="1701" w:left="1134" w:header="708" w:footer="708" w:gutter="0"/>
          <w:cols w:space="708"/>
          <w:docGrid w:linePitch="360"/>
        </w:sectPr>
      </w:pPr>
    </w:p>
    <w:p w:rsidR="00B54B47" w:rsidRPr="007D26E1"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7D26E1">
        <w:rPr>
          <w:rFonts w:ascii="Times New Roman" w:hAnsi="Times New Roman" w:cs="Times New Roman"/>
          <w:b/>
          <w:bCs/>
          <w:sz w:val="28"/>
          <w:szCs w:val="28"/>
        </w:rPr>
        <w:lastRenderedPageBreak/>
        <w:t>3. УСЛОВИЯ РЕАЛИЗАЦИИ ПРОГРАММЫ ДИСЦИПЛИНЫ</w:t>
      </w:r>
    </w:p>
    <w:p w:rsidR="00B54B47" w:rsidRPr="007D26E1"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7D26E1">
        <w:rPr>
          <w:rFonts w:ascii="Times New Roman" w:hAnsi="Times New Roman" w:cs="Times New Roman"/>
          <w:b/>
          <w:bCs/>
          <w:sz w:val="28"/>
          <w:szCs w:val="28"/>
        </w:rPr>
        <w:t>3.1. Требования к минимальному материально-техническому обеспечению</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Реализация программы дисциплины требует наличия учебного кабинета</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 xml:space="preserve">_____________; мастерских ____________________; </w:t>
      </w:r>
      <w:proofErr w:type="spellStart"/>
      <w:r w:rsidRPr="007D26E1">
        <w:rPr>
          <w:rFonts w:ascii="Times New Roman" w:hAnsi="Times New Roman" w:cs="Times New Roman"/>
          <w:sz w:val="28"/>
          <w:szCs w:val="28"/>
        </w:rPr>
        <w:t>лабораторий__________</w:t>
      </w:r>
      <w:proofErr w:type="spellEnd"/>
      <w:r w:rsidRPr="007D26E1">
        <w:rPr>
          <w:rFonts w:ascii="Times New Roman" w:hAnsi="Times New Roman" w:cs="Times New Roman"/>
          <w:sz w:val="28"/>
          <w:szCs w:val="28"/>
        </w:rPr>
        <w:t>.</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4"/>
          <w:szCs w:val="28"/>
        </w:rPr>
      </w:pPr>
      <w:proofErr w:type="gramStart"/>
      <w:r w:rsidRPr="007D26E1">
        <w:rPr>
          <w:rFonts w:ascii="Times New Roman" w:hAnsi="Times New Roman" w:cs="Times New Roman"/>
          <w:i/>
          <w:iCs/>
          <w:sz w:val="24"/>
          <w:szCs w:val="28"/>
        </w:rPr>
        <w:t>указываются при наличии         указываются</w:t>
      </w:r>
      <w:proofErr w:type="gramEnd"/>
      <w:r w:rsidRPr="007D26E1">
        <w:rPr>
          <w:rFonts w:ascii="Times New Roman" w:hAnsi="Times New Roman" w:cs="Times New Roman"/>
          <w:i/>
          <w:iCs/>
          <w:sz w:val="24"/>
          <w:szCs w:val="28"/>
        </w:rPr>
        <w:t xml:space="preserve"> при наличии            указываются при наличии</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Оборудование учебного кабинета: __________________________________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Технические средства обучения: 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Оборудование мастерской и рабочих мест мастерской</w:t>
      </w:r>
      <w:proofErr w:type="gramStart"/>
      <w:r w:rsidRPr="007D26E1">
        <w:rPr>
          <w:rFonts w:ascii="Times New Roman" w:hAnsi="Times New Roman" w:cs="Times New Roman"/>
          <w:sz w:val="28"/>
          <w:szCs w:val="28"/>
        </w:rPr>
        <w:t>: __________________:</w:t>
      </w:r>
      <w:proofErr w:type="gramEnd"/>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__________________________________________________________________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Оборудование лаборатории и рабочих мест лаборатории:</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__________________________________________________________________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proofErr w:type="gramStart"/>
      <w:r w:rsidRPr="007D26E1">
        <w:rPr>
          <w:rFonts w:ascii="Times New Roman" w:hAnsi="Times New Roman" w:cs="Times New Roman"/>
          <w:i/>
          <w:iCs/>
          <w:sz w:val="28"/>
          <w:szCs w:val="28"/>
        </w:rPr>
        <w:t>Приводится перечень средств обучения, включая тренажеры, модели, макеты, оборудование, технические</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средства, в т. ч. аудиовизуальные, компьютерные и телекоммуникационные и т. п. (Количество не</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указывается).</w:t>
      </w:r>
      <w:proofErr w:type="gramEnd"/>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7D26E1"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7D26E1">
        <w:rPr>
          <w:rFonts w:ascii="Times New Roman" w:hAnsi="Times New Roman" w:cs="Times New Roman"/>
          <w:b/>
          <w:bCs/>
          <w:sz w:val="28"/>
          <w:szCs w:val="28"/>
        </w:rPr>
        <w:t>3.2. Информационное обеспечение обучения</w:t>
      </w:r>
    </w:p>
    <w:p w:rsidR="00B54B47" w:rsidRPr="007D26E1"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7D26E1">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D26E1">
        <w:rPr>
          <w:rFonts w:ascii="Times New Roman" w:hAnsi="Times New Roman" w:cs="Times New Roman"/>
          <w:sz w:val="28"/>
          <w:szCs w:val="28"/>
        </w:rPr>
        <w:t xml:space="preserve">Основные источники: </w:t>
      </w:r>
      <w:r w:rsidRPr="007D26E1">
        <w:rPr>
          <w:rFonts w:ascii="Times New Roman" w:hAnsi="Times New Roman" w:cs="Times New Roman"/>
          <w:i/>
          <w:iCs/>
          <w:sz w:val="28"/>
          <w:szCs w:val="28"/>
        </w:rPr>
        <w:t>_______________________________________________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D26E1">
        <w:rPr>
          <w:rFonts w:ascii="Times New Roman" w:hAnsi="Times New Roman" w:cs="Times New Roman"/>
          <w:i/>
          <w:iCs/>
          <w:sz w:val="28"/>
          <w:szCs w:val="28"/>
        </w:rPr>
        <w:t>(год издания рекомендуемой литературы не позднее 5 лет на момент разработки или корректировки</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программы)</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D26E1">
        <w:rPr>
          <w:rFonts w:ascii="Times New Roman" w:hAnsi="Times New Roman" w:cs="Times New Roman"/>
          <w:sz w:val="28"/>
          <w:szCs w:val="28"/>
        </w:rPr>
        <w:t>Дополнительные источники: _________________________________________</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D26E1">
        <w:rPr>
          <w:rFonts w:ascii="Times New Roman" w:hAnsi="Times New Roman" w:cs="Times New Roman"/>
          <w:i/>
          <w:iCs/>
          <w:sz w:val="28"/>
          <w:szCs w:val="28"/>
        </w:rPr>
        <w:t>После каждого наименования печатного издания обязательно указываются издательство и год издания (в</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 xml:space="preserve">соответствии с </w:t>
      </w:r>
      <w:proofErr w:type="spellStart"/>
      <w:r w:rsidRPr="007D26E1">
        <w:rPr>
          <w:rFonts w:ascii="Times New Roman" w:hAnsi="Times New Roman" w:cs="Times New Roman"/>
          <w:i/>
          <w:iCs/>
          <w:sz w:val="28"/>
          <w:szCs w:val="28"/>
        </w:rPr>
        <w:t>ГОСТом</w:t>
      </w:r>
      <w:proofErr w:type="spellEnd"/>
      <w:r w:rsidRPr="007D26E1">
        <w:rPr>
          <w:rFonts w:ascii="Times New Roman" w:hAnsi="Times New Roman" w:cs="Times New Roman"/>
          <w:i/>
          <w:iCs/>
          <w:sz w:val="28"/>
          <w:szCs w:val="28"/>
        </w:rPr>
        <w:t>).</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sectPr w:rsidR="00B54B47" w:rsidSect="0057721E">
          <w:pgSz w:w="11906" w:h="16838"/>
          <w:pgMar w:top="1134" w:right="850" w:bottom="1134" w:left="1701" w:header="708" w:footer="708" w:gutter="0"/>
          <w:cols w:space="708"/>
          <w:docGrid w:linePitch="360"/>
        </w:sectPr>
      </w:pPr>
    </w:p>
    <w:p w:rsidR="00B54B47" w:rsidRPr="00D14E1D" w:rsidRDefault="00B54B47" w:rsidP="00D14E1D">
      <w:pPr>
        <w:pStyle w:val="a3"/>
        <w:numPr>
          <w:ilvl w:val="0"/>
          <w:numId w:val="21"/>
        </w:numPr>
        <w:autoSpaceDE w:val="0"/>
        <w:autoSpaceDN w:val="0"/>
        <w:adjustRightInd w:val="0"/>
        <w:spacing w:after="0" w:line="240" w:lineRule="auto"/>
        <w:jc w:val="center"/>
        <w:rPr>
          <w:rFonts w:ascii="Times New Roman" w:hAnsi="Times New Roman" w:cs="Times New Roman"/>
          <w:b/>
          <w:bCs/>
          <w:sz w:val="28"/>
          <w:szCs w:val="28"/>
        </w:rPr>
      </w:pPr>
      <w:r w:rsidRPr="00D14E1D">
        <w:rPr>
          <w:rFonts w:ascii="Times New Roman" w:hAnsi="Times New Roman" w:cs="Times New Roman"/>
          <w:b/>
          <w:bCs/>
          <w:sz w:val="28"/>
          <w:szCs w:val="28"/>
        </w:rPr>
        <w:lastRenderedPageBreak/>
        <w:t>КОНТРОЛЬ И ОЦЕНКА РЕЗУЛЬТАТОВ ОСВОЕНИЯ</w:t>
      </w:r>
    </w:p>
    <w:p w:rsidR="00B54B47" w:rsidRPr="007D26E1"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7D26E1">
        <w:rPr>
          <w:rFonts w:ascii="Times New Roman" w:hAnsi="Times New Roman" w:cs="Times New Roman"/>
          <w:b/>
          <w:bCs/>
          <w:sz w:val="28"/>
          <w:szCs w:val="28"/>
        </w:rPr>
        <w:t>ДИСЦИПЛИНЫ</w:t>
      </w:r>
    </w:p>
    <w:p w:rsidR="00B54B47" w:rsidRPr="007D26E1"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7D26E1">
        <w:rPr>
          <w:rFonts w:ascii="Times New Roman" w:hAnsi="Times New Roman" w:cs="Times New Roman"/>
          <w:sz w:val="28"/>
          <w:szCs w:val="28"/>
        </w:rPr>
        <w:t>Контроль и оценка результатов освоения дисциплины осуществляется</w:t>
      </w:r>
      <w:r>
        <w:rPr>
          <w:rFonts w:ascii="Times New Roman" w:hAnsi="Times New Roman" w:cs="Times New Roman"/>
          <w:sz w:val="28"/>
          <w:szCs w:val="28"/>
        </w:rPr>
        <w:t xml:space="preserve"> </w:t>
      </w:r>
      <w:r w:rsidRPr="007D26E1">
        <w:rPr>
          <w:rFonts w:ascii="Times New Roman" w:hAnsi="Times New Roman" w:cs="Times New Roman"/>
          <w:sz w:val="28"/>
          <w:szCs w:val="28"/>
        </w:rPr>
        <w:t>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Look w:val="04A0"/>
      </w:tblPr>
      <w:tblGrid>
        <w:gridCol w:w="3363"/>
        <w:gridCol w:w="3339"/>
        <w:gridCol w:w="2869"/>
      </w:tblGrid>
      <w:tr w:rsidR="00B54B47" w:rsidRPr="007D26E1" w:rsidTr="0057721E">
        <w:tc>
          <w:tcPr>
            <w:tcW w:w="3363" w:type="dxa"/>
          </w:tcPr>
          <w:p w:rsidR="00B54B47" w:rsidRPr="007D26E1" w:rsidRDefault="00B54B47" w:rsidP="0057721E">
            <w:pPr>
              <w:autoSpaceDE w:val="0"/>
              <w:autoSpaceDN w:val="0"/>
              <w:adjustRightInd w:val="0"/>
              <w:jc w:val="center"/>
              <w:rPr>
                <w:rFonts w:ascii="Times New Roman" w:hAnsi="Times New Roman" w:cs="Times New Roman"/>
                <w:b/>
                <w:bCs/>
                <w:sz w:val="28"/>
                <w:szCs w:val="28"/>
              </w:rPr>
            </w:pPr>
            <w:r w:rsidRPr="007D26E1">
              <w:rPr>
                <w:rFonts w:ascii="Times New Roman" w:hAnsi="Times New Roman" w:cs="Times New Roman"/>
                <w:b/>
                <w:bCs/>
                <w:sz w:val="28"/>
                <w:szCs w:val="28"/>
              </w:rPr>
              <w:t>Результаты обучения</w:t>
            </w:r>
          </w:p>
          <w:p w:rsidR="00B54B47" w:rsidRPr="007D26E1" w:rsidRDefault="00B54B47" w:rsidP="0057721E">
            <w:pPr>
              <w:autoSpaceDE w:val="0"/>
              <w:autoSpaceDN w:val="0"/>
              <w:adjustRightInd w:val="0"/>
              <w:jc w:val="center"/>
              <w:rPr>
                <w:rFonts w:ascii="Times New Roman" w:hAnsi="Times New Roman" w:cs="Times New Roman"/>
                <w:b/>
                <w:bCs/>
                <w:sz w:val="28"/>
                <w:szCs w:val="28"/>
              </w:rPr>
            </w:pPr>
            <w:proofErr w:type="gramStart"/>
            <w:r w:rsidRPr="007D26E1">
              <w:rPr>
                <w:rFonts w:ascii="Times New Roman" w:hAnsi="Times New Roman" w:cs="Times New Roman"/>
                <w:b/>
                <w:bCs/>
                <w:sz w:val="28"/>
                <w:szCs w:val="28"/>
              </w:rPr>
              <w:t>(освоенные умения, усвоенные</w:t>
            </w:r>
            <w:proofErr w:type="gramEnd"/>
          </w:p>
          <w:p w:rsidR="00B54B47" w:rsidRPr="007D26E1" w:rsidRDefault="00B54B47" w:rsidP="0057721E">
            <w:pPr>
              <w:autoSpaceDE w:val="0"/>
              <w:autoSpaceDN w:val="0"/>
              <w:adjustRightInd w:val="0"/>
              <w:jc w:val="center"/>
              <w:rPr>
                <w:rFonts w:ascii="Times New Roman" w:hAnsi="Times New Roman" w:cs="Times New Roman"/>
                <w:sz w:val="28"/>
                <w:szCs w:val="28"/>
              </w:rPr>
            </w:pPr>
            <w:r w:rsidRPr="007D26E1">
              <w:rPr>
                <w:rFonts w:ascii="Times New Roman" w:hAnsi="Times New Roman" w:cs="Times New Roman"/>
                <w:b/>
                <w:bCs/>
                <w:sz w:val="28"/>
                <w:szCs w:val="28"/>
              </w:rPr>
              <w:t>знания)</w:t>
            </w:r>
          </w:p>
        </w:tc>
        <w:tc>
          <w:tcPr>
            <w:tcW w:w="3339" w:type="dxa"/>
          </w:tcPr>
          <w:p w:rsidR="00B54B47" w:rsidRPr="007D26E1" w:rsidRDefault="00B54B47" w:rsidP="0057721E">
            <w:pPr>
              <w:autoSpaceDE w:val="0"/>
              <w:autoSpaceDN w:val="0"/>
              <w:adjustRightInd w:val="0"/>
              <w:jc w:val="center"/>
              <w:rPr>
                <w:rFonts w:ascii="Times New Roman" w:hAnsi="Times New Roman" w:cs="Times New Roman"/>
                <w:b/>
                <w:bCs/>
                <w:sz w:val="28"/>
                <w:szCs w:val="28"/>
              </w:rPr>
            </w:pPr>
            <w:r w:rsidRPr="007D26E1">
              <w:rPr>
                <w:rFonts w:ascii="Times New Roman" w:hAnsi="Times New Roman" w:cs="Times New Roman"/>
                <w:b/>
                <w:bCs/>
                <w:sz w:val="28"/>
                <w:szCs w:val="28"/>
              </w:rPr>
              <w:t>Основные показатели оценки</w:t>
            </w:r>
          </w:p>
          <w:p w:rsidR="00B54B47" w:rsidRPr="007D26E1" w:rsidRDefault="00B54B47" w:rsidP="0057721E">
            <w:pPr>
              <w:autoSpaceDE w:val="0"/>
              <w:autoSpaceDN w:val="0"/>
              <w:adjustRightInd w:val="0"/>
              <w:jc w:val="center"/>
              <w:rPr>
                <w:rFonts w:ascii="Times New Roman" w:hAnsi="Times New Roman" w:cs="Times New Roman"/>
                <w:sz w:val="28"/>
                <w:szCs w:val="28"/>
              </w:rPr>
            </w:pPr>
            <w:r w:rsidRPr="007D26E1">
              <w:rPr>
                <w:rFonts w:ascii="Times New Roman" w:hAnsi="Times New Roman" w:cs="Times New Roman"/>
                <w:b/>
                <w:bCs/>
                <w:sz w:val="28"/>
                <w:szCs w:val="28"/>
              </w:rPr>
              <w:t>результата</w:t>
            </w:r>
          </w:p>
        </w:tc>
        <w:tc>
          <w:tcPr>
            <w:tcW w:w="2869" w:type="dxa"/>
          </w:tcPr>
          <w:p w:rsidR="00B54B47" w:rsidRPr="007D26E1" w:rsidRDefault="00B54B47" w:rsidP="0057721E">
            <w:pPr>
              <w:autoSpaceDE w:val="0"/>
              <w:autoSpaceDN w:val="0"/>
              <w:adjustRightInd w:val="0"/>
              <w:jc w:val="center"/>
              <w:rPr>
                <w:rFonts w:ascii="Times New Roman" w:hAnsi="Times New Roman" w:cs="Times New Roman"/>
                <w:b/>
                <w:bCs/>
                <w:sz w:val="28"/>
                <w:szCs w:val="28"/>
              </w:rPr>
            </w:pPr>
            <w:r w:rsidRPr="007D26E1">
              <w:rPr>
                <w:rFonts w:ascii="Times New Roman" w:hAnsi="Times New Roman" w:cs="Times New Roman"/>
                <w:b/>
                <w:bCs/>
                <w:sz w:val="28"/>
                <w:szCs w:val="28"/>
              </w:rPr>
              <w:t>Формы и методы контроля и</w:t>
            </w:r>
          </w:p>
          <w:p w:rsidR="00B54B47" w:rsidRPr="007D26E1" w:rsidRDefault="00B54B47" w:rsidP="0057721E">
            <w:pPr>
              <w:autoSpaceDE w:val="0"/>
              <w:autoSpaceDN w:val="0"/>
              <w:adjustRightInd w:val="0"/>
              <w:jc w:val="center"/>
              <w:rPr>
                <w:rFonts w:ascii="Times New Roman" w:hAnsi="Times New Roman" w:cs="Times New Roman"/>
                <w:b/>
                <w:bCs/>
                <w:sz w:val="28"/>
                <w:szCs w:val="28"/>
              </w:rPr>
            </w:pPr>
            <w:r w:rsidRPr="007D26E1">
              <w:rPr>
                <w:rFonts w:ascii="Times New Roman" w:hAnsi="Times New Roman" w:cs="Times New Roman"/>
                <w:b/>
                <w:bCs/>
                <w:sz w:val="28"/>
                <w:szCs w:val="28"/>
              </w:rPr>
              <w:t>оценки</w:t>
            </w:r>
          </w:p>
        </w:tc>
      </w:tr>
      <w:tr w:rsidR="00B54B47" w:rsidRPr="007D26E1" w:rsidTr="0057721E">
        <w:tc>
          <w:tcPr>
            <w:tcW w:w="3363" w:type="dxa"/>
          </w:tcPr>
          <w:p w:rsidR="00B54B47" w:rsidRPr="007D26E1" w:rsidRDefault="00B54B47" w:rsidP="0057721E">
            <w:pPr>
              <w:autoSpaceDE w:val="0"/>
              <w:autoSpaceDN w:val="0"/>
              <w:adjustRightInd w:val="0"/>
              <w:rPr>
                <w:rFonts w:ascii="Times New Roman" w:hAnsi="Times New Roman" w:cs="Times New Roman"/>
                <w:sz w:val="28"/>
                <w:szCs w:val="28"/>
              </w:rPr>
            </w:pPr>
            <w:r w:rsidRPr="007D26E1">
              <w:rPr>
                <w:rFonts w:ascii="Times New Roman" w:hAnsi="Times New Roman" w:cs="Times New Roman"/>
                <w:i/>
                <w:iCs/>
                <w:sz w:val="28"/>
                <w:szCs w:val="28"/>
              </w:rPr>
              <w:t>перечисляются все знания и умения,</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указанные в п.1.3 паспорта</w:t>
            </w:r>
            <w:r>
              <w:rPr>
                <w:rFonts w:ascii="Times New Roman" w:hAnsi="Times New Roman" w:cs="Times New Roman"/>
                <w:i/>
                <w:iCs/>
                <w:sz w:val="28"/>
                <w:szCs w:val="28"/>
              </w:rPr>
              <w:t xml:space="preserve"> </w:t>
            </w:r>
            <w:r w:rsidRPr="007D26E1">
              <w:rPr>
                <w:rFonts w:ascii="Times New Roman" w:hAnsi="Times New Roman" w:cs="Times New Roman"/>
                <w:i/>
                <w:iCs/>
                <w:sz w:val="28"/>
                <w:szCs w:val="28"/>
              </w:rPr>
              <w:t>программы</w:t>
            </w:r>
          </w:p>
        </w:tc>
        <w:tc>
          <w:tcPr>
            <w:tcW w:w="3339" w:type="dxa"/>
          </w:tcPr>
          <w:p w:rsidR="00B54B47" w:rsidRPr="007D26E1" w:rsidRDefault="00B54B47" w:rsidP="0057721E">
            <w:pPr>
              <w:autoSpaceDE w:val="0"/>
              <w:autoSpaceDN w:val="0"/>
              <w:adjustRightInd w:val="0"/>
              <w:jc w:val="both"/>
              <w:rPr>
                <w:rFonts w:ascii="Times New Roman" w:hAnsi="Times New Roman" w:cs="Times New Roman"/>
                <w:sz w:val="28"/>
                <w:szCs w:val="28"/>
              </w:rPr>
            </w:pPr>
          </w:p>
        </w:tc>
        <w:tc>
          <w:tcPr>
            <w:tcW w:w="2869" w:type="dxa"/>
          </w:tcPr>
          <w:p w:rsidR="00B54B47" w:rsidRPr="007D26E1" w:rsidRDefault="00B54B47" w:rsidP="0057721E">
            <w:pPr>
              <w:autoSpaceDE w:val="0"/>
              <w:autoSpaceDN w:val="0"/>
              <w:adjustRightInd w:val="0"/>
              <w:jc w:val="both"/>
              <w:rPr>
                <w:rFonts w:ascii="Times New Roman" w:hAnsi="Times New Roman" w:cs="Times New Roman"/>
                <w:sz w:val="28"/>
                <w:szCs w:val="28"/>
              </w:rPr>
            </w:pPr>
          </w:p>
        </w:tc>
      </w:tr>
    </w:tbl>
    <w:p w:rsidR="00B54B47" w:rsidRPr="007D26E1"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D26E1">
        <w:rPr>
          <w:rFonts w:ascii="Times New Roman" w:hAnsi="Times New Roman" w:cs="Times New Roman"/>
          <w:i/>
          <w:iCs/>
          <w:sz w:val="28"/>
          <w:szCs w:val="28"/>
        </w:rPr>
        <w:t>Результаты переносятся из паспорта программып.1.3. Показатель представляет собой описание действий, отражающих работу с информацией, выполнение различных мыслительных операций: воспроизведение, понимание, анализ, сравнение, оценка, а также требования к выполнению отдельных действий и/или операций. Целесообразно проверять знания в комплексе с соответствующими им умениями, формулируя и единые показатели к ним.</w:t>
      </w:r>
    </w:p>
    <w:p w:rsidR="00B54B47" w:rsidRPr="007D26E1"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D26E1">
        <w:rPr>
          <w:rFonts w:ascii="Times New Roman" w:hAnsi="Times New Roman" w:cs="Times New Roman"/>
          <w:i/>
          <w:iCs/>
          <w:sz w:val="28"/>
          <w:szCs w:val="28"/>
        </w:rPr>
        <w:t>Примеры для формулирования показателей оценки результатов знаний, умений (Глаголы для формулировки показателей)</w:t>
      </w:r>
    </w:p>
    <w:p w:rsidR="00B54B47" w:rsidRPr="007D26E1"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8"/>
          <w:szCs w:val="28"/>
        </w:rPr>
      </w:pPr>
      <w:proofErr w:type="gramStart"/>
      <w:r w:rsidRPr="007D26E1">
        <w:rPr>
          <w:rFonts w:ascii="Times New Roman" w:hAnsi="Times New Roman" w:cs="Times New Roman"/>
          <w:i/>
          <w:iCs/>
          <w:sz w:val="28"/>
          <w:szCs w:val="28"/>
        </w:rPr>
        <w:t>Знание: собирать, определить, описать, воспроизвести, перечислить, назвать, представить, сформулировать, сообщить, изложить</w:t>
      </w:r>
      <w:proofErr w:type="gramEnd"/>
    </w:p>
    <w:p w:rsidR="00B54B47" w:rsidRPr="000A4AC9"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 xml:space="preserve">Понимание: </w:t>
      </w:r>
      <w:proofErr w:type="gramStart"/>
      <w:r w:rsidRPr="000A4AC9">
        <w:rPr>
          <w:rFonts w:ascii="Times New Roman" w:hAnsi="Times New Roman" w:cs="Times New Roman"/>
          <w:i/>
          <w:iCs/>
          <w:sz w:val="24"/>
          <w:szCs w:val="24"/>
        </w:rPr>
        <w:t>Сопоставить, установить различия, объяснить, обобщить, переформулировать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сделать обзор, выбирать, перефразировать, переводить, дать примеры</w:t>
      </w:r>
      <w:proofErr w:type="gramEnd"/>
    </w:p>
    <w:p w:rsidR="00B54B47" w:rsidRPr="000A4AC9"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0A4AC9">
        <w:rPr>
          <w:rFonts w:ascii="Times New Roman" w:hAnsi="Times New Roman" w:cs="Times New Roman"/>
          <w:i/>
          <w:iCs/>
          <w:sz w:val="24"/>
          <w:szCs w:val="24"/>
        </w:rPr>
        <w:t xml:space="preserve">Анализ: </w:t>
      </w:r>
      <w:proofErr w:type="gramStart"/>
      <w:r w:rsidRPr="000A4AC9">
        <w:rPr>
          <w:rFonts w:ascii="Times New Roman" w:hAnsi="Times New Roman" w:cs="Times New Roman"/>
          <w:i/>
          <w:iCs/>
          <w:sz w:val="24"/>
          <w:szCs w:val="24"/>
        </w:rPr>
        <w:t>Анализировать, дифференцировать, распознавать, разъединять, выявлять, иллюстрировать,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намечать, указывать, устанавливать (связь), отобрать, отделять, подразделять, классифицировать,</w:t>
      </w:r>
      <w:r>
        <w:rPr>
          <w:rFonts w:ascii="Times New Roman" w:hAnsi="Times New Roman" w:cs="Times New Roman"/>
          <w:i/>
          <w:iCs/>
          <w:sz w:val="24"/>
          <w:szCs w:val="24"/>
        </w:rPr>
        <w:t xml:space="preserve"> </w:t>
      </w:r>
      <w:r w:rsidRPr="000A4AC9">
        <w:rPr>
          <w:rFonts w:ascii="Times New Roman" w:hAnsi="Times New Roman" w:cs="Times New Roman"/>
          <w:i/>
          <w:iCs/>
          <w:sz w:val="24"/>
          <w:szCs w:val="24"/>
        </w:rPr>
        <w:t>сравнивать</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Синтез: </w:t>
      </w:r>
      <w:proofErr w:type="spellStart"/>
      <w:proofErr w:type="gramStart"/>
      <w:r w:rsidRPr="0031305A">
        <w:rPr>
          <w:rFonts w:ascii="Times New Roman" w:hAnsi="Times New Roman" w:cs="Times New Roman"/>
          <w:i/>
          <w:iCs/>
          <w:sz w:val="24"/>
          <w:szCs w:val="24"/>
        </w:rPr>
        <w:t>Категоризировать</w:t>
      </w:r>
      <w:proofErr w:type="spellEnd"/>
      <w:r w:rsidRPr="0031305A">
        <w:rPr>
          <w:rFonts w:ascii="Times New Roman" w:hAnsi="Times New Roman" w:cs="Times New Roman"/>
          <w:i/>
          <w:iCs/>
          <w:sz w:val="24"/>
          <w:szCs w:val="24"/>
        </w:rPr>
        <w:t>, соединять, составлять</w:t>
      </w:r>
      <w:r>
        <w:rPr>
          <w:rFonts w:ascii="Times New Roman" w:hAnsi="Times New Roman" w:cs="Times New Roman"/>
          <w:i/>
          <w:iCs/>
          <w:sz w:val="24"/>
          <w:szCs w:val="24"/>
        </w:rPr>
        <w:t xml:space="preserve">, собирать, создавать, </w:t>
      </w:r>
      <w:r w:rsidRPr="0031305A">
        <w:rPr>
          <w:rFonts w:ascii="Times New Roman" w:hAnsi="Times New Roman" w:cs="Times New Roman"/>
          <w:i/>
          <w:iCs/>
          <w:sz w:val="24"/>
          <w:szCs w:val="24"/>
        </w:rPr>
        <w:t>разрабатывать,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изобретать, переписывать, подытоживать, рассказывать, сочинять, систематизировать,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изготавливать, управлять, формализовать, формулировать, находить решение, описывать, делать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выводы</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Оценка</w:t>
      </w:r>
      <w:proofErr w:type="gramStart"/>
      <w:r w:rsidRPr="0031305A">
        <w:rPr>
          <w:rFonts w:ascii="Times New Roman" w:hAnsi="Times New Roman" w:cs="Times New Roman"/>
          <w:i/>
          <w:iCs/>
          <w:sz w:val="24"/>
          <w:szCs w:val="24"/>
        </w:rPr>
        <w:t xml:space="preserve"> :</w:t>
      </w:r>
      <w:proofErr w:type="gramEnd"/>
      <w:r w:rsidRPr="0031305A">
        <w:rPr>
          <w:rFonts w:ascii="Times New Roman" w:hAnsi="Times New Roman" w:cs="Times New Roman"/>
          <w:i/>
          <w:iCs/>
          <w:sz w:val="24"/>
          <w:szCs w:val="24"/>
        </w:rPr>
        <w:t xml:space="preserve"> </w:t>
      </w:r>
      <w:proofErr w:type="gramStart"/>
      <w:r w:rsidRPr="0031305A">
        <w:rPr>
          <w:rFonts w:ascii="Times New Roman" w:hAnsi="Times New Roman" w:cs="Times New Roman"/>
          <w:i/>
          <w:iCs/>
          <w:sz w:val="24"/>
          <w:szCs w:val="24"/>
        </w:rPr>
        <w:t>Оценить, сравнить, сделать вывод, противопоставить, критиковать, проводить,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различать, объяснять,</w:t>
      </w:r>
      <w:r>
        <w:rPr>
          <w:rFonts w:ascii="Times New Roman" w:hAnsi="Times New Roman" w:cs="Times New Roman"/>
          <w:i/>
          <w:iCs/>
          <w:sz w:val="24"/>
          <w:szCs w:val="24"/>
        </w:rPr>
        <w:t xml:space="preserve"> </w:t>
      </w:r>
      <w:r w:rsidRPr="0031305A">
        <w:rPr>
          <w:rFonts w:ascii="Times New Roman" w:hAnsi="Times New Roman" w:cs="Times New Roman"/>
          <w:i/>
          <w:iCs/>
          <w:sz w:val="24"/>
          <w:szCs w:val="24"/>
        </w:rPr>
        <w:t>Примеры форм и методов контроля и оценки</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Компьютерное тестирование на знание терминологии по теме</w:t>
      </w:r>
      <w:proofErr w:type="gramStart"/>
      <w:r w:rsidRPr="0031305A">
        <w:rPr>
          <w:rFonts w:ascii="Times New Roman" w:hAnsi="Times New Roman" w:cs="Times New Roman"/>
          <w:i/>
          <w:iCs/>
          <w:sz w:val="24"/>
          <w:szCs w:val="24"/>
        </w:rPr>
        <w:t xml:space="preserve"> ;</w:t>
      </w:r>
      <w:proofErr w:type="gramEnd"/>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Тестирование….</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Контрольная работа ….</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Самостоятельная работа…..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реферата….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Семинар</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курсовой работы (проекта)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проекта;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Наблюдение за выполнением практического задания…..(деятельностью студента)</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lastRenderedPageBreak/>
        <w:t>Оценка выполнения практического задани</w:t>
      </w:r>
      <w:proofErr w:type="gramStart"/>
      <w:r w:rsidRPr="0031305A">
        <w:rPr>
          <w:rFonts w:ascii="Times New Roman" w:hAnsi="Times New Roman" w:cs="Times New Roman"/>
          <w:i/>
          <w:iCs/>
          <w:sz w:val="24"/>
          <w:szCs w:val="24"/>
        </w:rPr>
        <w:t>я(</w:t>
      </w:r>
      <w:proofErr w:type="gramEnd"/>
      <w:r w:rsidRPr="0031305A">
        <w:rPr>
          <w:rFonts w:ascii="Times New Roman" w:hAnsi="Times New Roman" w:cs="Times New Roman"/>
          <w:i/>
          <w:iCs/>
          <w:sz w:val="24"/>
          <w:szCs w:val="24"/>
        </w:rPr>
        <w:t>работы)……</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Подготовка и выступление с докладом</w:t>
      </w:r>
      <w:proofErr w:type="gramStart"/>
      <w:r w:rsidRPr="0031305A">
        <w:rPr>
          <w:rFonts w:ascii="Times New Roman" w:hAnsi="Times New Roman" w:cs="Times New Roman"/>
          <w:i/>
          <w:iCs/>
          <w:sz w:val="24"/>
          <w:szCs w:val="24"/>
        </w:rPr>
        <w:t xml:space="preserve"> ,</w:t>
      </w:r>
      <w:proofErr w:type="gramEnd"/>
      <w:r w:rsidRPr="0031305A">
        <w:rPr>
          <w:rFonts w:ascii="Times New Roman" w:hAnsi="Times New Roman" w:cs="Times New Roman"/>
          <w:i/>
          <w:iCs/>
          <w:sz w:val="24"/>
          <w:szCs w:val="24"/>
        </w:rPr>
        <w:t>сообщением, презентацией…</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Решение ситуационной задачи….</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Наблюдение за выполнением лабораторной работы… и оценка за работу;</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Оценка выполнения конспекта….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Деловая игра (ролевая игра);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Анализ производственной ситуации…</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Моделирование и решение нестандартных производственных ситуаций;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Оформление отчетов о проделанной работе</w:t>
      </w:r>
      <w:r>
        <w:rPr>
          <w:rFonts w:ascii="Times New Roman" w:hAnsi="Times New Roman" w:cs="Times New Roman"/>
          <w:i/>
          <w:iCs/>
          <w:sz w:val="24"/>
          <w:szCs w:val="24"/>
        </w:rPr>
        <w:t>;</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Определение неисправностей;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Проведение измерений;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Настройка приборов,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Наладка машин и механизмов,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Постановка экспериментов;</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Оформление и презентация </w:t>
      </w:r>
      <w:proofErr w:type="spellStart"/>
      <w:r w:rsidRPr="0031305A">
        <w:rPr>
          <w:rFonts w:ascii="Times New Roman" w:hAnsi="Times New Roman" w:cs="Times New Roman"/>
          <w:i/>
          <w:iCs/>
          <w:sz w:val="24"/>
          <w:szCs w:val="24"/>
        </w:rPr>
        <w:t>портфолио</w:t>
      </w:r>
      <w:proofErr w:type="spellEnd"/>
      <w:r w:rsidRPr="0031305A">
        <w:rPr>
          <w:rFonts w:ascii="Times New Roman" w:hAnsi="Times New Roman" w:cs="Times New Roman"/>
          <w:i/>
          <w:iCs/>
          <w:sz w:val="24"/>
          <w:szCs w:val="24"/>
        </w:rPr>
        <w:t>;</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чертежей, схем;</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расчетно-графической работы;</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Защита творческих рабо</w:t>
      </w:r>
      <w:proofErr w:type="gramStart"/>
      <w:r w:rsidRPr="0031305A">
        <w:rPr>
          <w:rFonts w:ascii="Times New Roman" w:hAnsi="Times New Roman" w:cs="Times New Roman"/>
          <w:i/>
          <w:iCs/>
          <w:sz w:val="24"/>
          <w:szCs w:val="24"/>
        </w:rPr>
        <w:t>т(</w:t>
      </w:r>
      <w:proofErr w:type="gramEnd"/>
      <w:r w:rsidRPr="0031305A">
        <w:rPr>
          <w:rFonts w:ascii="Times New Roman" w:hAnsi="Times New Roman" w:cs="Times New Roman"/>
          <w:i/>
          <w:iCs/>
          <w:sz w:val="24"/>
          <w:szCs w:val="24"/>
        </w:rPr>
        <w:t>заданий) ;и.т.д.</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работ на тренажере (эмуляция)</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Написание эссе;</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Экзамен (устный);</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Выполнение задания на составление плана развёрнутого ответа по теме;</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Кейс-задача;</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Коллоквиум;</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Круглый стол, дискуссия, полемика, диспут, дебаты;</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Рабочая тетрадь;</w:t>
      </w:r>
    </w:p>
    <w:p w:rsidR="00B54B47"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 xml:space="preserve"> </w:t>
      </w:r>
      <w:proofErr w:type="spellStart"/>
      <w:r w:rsidRPr="0031305A">
        <w:rPr>
          <w:rFonts w:ascii="Times New Roman" w:hAnsi="Times New Roman" w:cs="Times New Roman"/>
          <w:i/>
          <w:iCs/>
          <w:sz w:val="24"/>
          <w:szCs w:val="24"/>
        </w:rPr>
        <w:t>Разноуровневые</w:t>
      </w:r>
      <w:proofErr w:type="spellEnd"/>
      <w:r w:rsidRPr="0031305A">
        <w:rPr>
          <w:rFonts w:ascii="Times New Roman" w:hAnsi="Times New Roman" w:cs="Times New Roman"/>
          <w:i/>
          <w:iCs/>
          <w:sz w:val="24"/>
          <w:szCs w:val="24"/>
        </w:rPr>
        <w:t xml:space="preserve"> (индивидуальные) задачи и задания;</w:t>
      </w:r>
    </w:p>
    <w:p w:rsidR="00B54B47" w:rsidRPr="0031305A" w:rsidRDefault="00B54B47" w:rsidP="00B54B47">
      <w:pPr>
        <w:pStyle w:val="a3"/>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31305A">
        <w:rPr>
          <w:rFonts w:ascii="Times New Roman" w:hAnsi="Times New Roman" w:cs="Times New Roman"/>
          <w:i/>
          <w:iCs/>
          <w:sz w:val="24"/>
          <w:szCs w:val="24"/>
        </w:rPr>
        <w:t>Собеседование.</w:t>
      </w:r>
    </w:p>
    <w:p w:rsidR="00B54B47" w:rsidRPr="00DF5BD2" w:rsidRDefault="00B54B47" w:rsidP="00B54B47">
      <w:pPr>
        <w:tabs>
          <w:tab w:val="left" w:pos="3300"/>
        </w:tabs>
        <w:jc w:val="both"/>
        <w:rPr>
          <w:rFonts w:ascii="Times New Roman" w:hAnsi="Times New Roman" w:cs="Times New Roman"/>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3F4BC4">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4</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Default="00B54B47" w:rsidP="00B54B47">
      <w:pPr>
        <w:pStyle w:val="Default"/>
        <w:jc w:val="center"/>
        <w:rPr>
          <w:sz w:val="28"/>
          <w:szCs w:val="28"/>
        </w:rPr>
      </w:pPr>
      <w:r w:rsidRPr="00B85DD1">
        <w:rPr>
          <w:sz w:val="28"/>
          <w:szCs w:val="28"/>
        </w:rPr>
        <w:t xml:space="preserve">«Верхнесалдинский авиаметаллургический колледж </w:t>
      </w:r>
    </w:p>
    <w:p w:rsidR="00B54B47" w:rsidRPr="00B85DD1" w:rsidRDefault="00B54B47" w:rsidP="00B54B47">
      <w:pPr>
        <w:pStyle w:val="Default"/>
        <w:jc w:val="center"/>
        <w:rPr>
          <w:sz w:val="28"/>
          <w:szCs w:val="28"/>
        </w:rPr>
      </w:pPr>
      <w:r w:rsidRPr="00B85DD1">
        <w:rPr>
          <w:sz w:val="28"/>
          <w:szCs w:val="28"/>
        </w:rPr>
        <w:t>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Pr="00B85DD1" w:rsidRDefault="00B54B47" w:rsidP="00B54B47">
      <w:pPr>
        <w:pStyle w:val="Default"/>
        <w:jc w:val="center"/>
        <w:rPr>
          <w:sz w:val="28"/>
          <w:szCs w:val="28"/>
        </w:rPr>
      </w:pPr>
      <w:r>
        <w:rPr>
          <w:b/>
          <w:bCs/>
          <w:sz w:val="28"/>
          <w:szCs w:val="28"/>
        </w:rPr>
        <w:t>РАБОЧАЯ ПРОГРАММА УЧЕБНОЙ ПРАКТИКИ</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Pr="00FC3C31" w:rsidRDefault="00B54B47" w:rsidP="00B54B47">
      <w:pPr>
        <w:pStyle w:val="Default"/>
        <w:jc w:val="center"/>
        <w:rPr>
          <w:bCs/>
          <w:i/>
          <w:sz w:val="28"/>
          <w:szCs w:val="28"/>
        </w:rPr>
      </w:pPr>
      <w:r w:rsidRPr="00E1633F">
        <w:rPr>
          <w:b/>
          <w:bCs/>
          <w:sz w:val="28"/>
          <w:szCs w:val="28"/>
        </w:rPr>
        <w:t>УП.00ПМ.00</w:t>
      </w:r>
      <w:r>
        <w:rPr>
          <w:b/>
          <w:bCs/>
          <w:sz w:val="28"/>
          <w:szCs w:val="28"/>
        </w:rPr>
        <w:t xml:space="preserve"> (</w:t>
      </w:r>
      <w:r w:rsidRPr="009B16C5">
        <w:rPr>
          <w:bCs/>
          <w:i/>
          <w:sz w:val="28"/>
          <w:szCs w:val="28"/>
        </w:rPr>
        <w:t>и</w:t>
      </w:r>
      <w:r w:rsidRPr="00FC3C31">
        <w:rPr>
          <w:bCs/>
          <w:i/>
          <w:sz w:val="28"/>
          <w:szCs w:val="28"/>
        </w:rPr>
        <w:t>ндекс</w:t>
      </w:r>
      <w:r>
        <w:rPr>
          <w:bCs/>
          <w:i/>
          <w:sz w:val="28"/>
          <w:szCs w:val="28"/>
        </w:rPr>
        <w:t xml:space="preserve"> учебной практики и ПМ</w:t>
      </w:r>
      <w:r w:rsidRPr="00FC3C31">
        <w:rPr>
          <w:bCs/>
          <w:i/>
          <w:sz w:val="28"/>
          <w:szCs w:val="28"/>
        </w:rPr>
        <w:t>, наименование профессионального модуля</w:t>
      </w:r>
      <w:r>
        <w:rPr>
          <w:bCs/>
          <w:i/>
          <w:sz w:val="28"/>
          <w:szCs w:val="28"/>
        </w:rPr>
        <w:t>)</w:t>
      </w: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Pr="00B85DD1" w:rsidRDefault="00B54B47" w:rsidP="00B54B47">
      <w:pPr>
        <w:pStyle w:val="Default"/>
        <w:jc w:val="center"/>
        <w:rPr>
          <w:sz w:val="28"/>
          <w:szCs w:val="28"/>
        </w:rPr>
      </w:pPr>
    </w:p>
    <w:p w:rsidR="00B54B47" w:rsidRPr="00FC3C31" w:rsidRDefault="00B54B47" w:rsidP="00B54B47">
      <w:pPr>
        <w:pStyle w:val="Default"/>
        <w:jc w:val="center"/>
        <w:rPr>
          <w:bCs/>
          <w:sz w:val="28"/>
          <w:szCs w:val="28"/>
        </w:rPr>
      </w:pPr>
      <w:r w:rsidRPr="00FC3C31">
        <w:rPr>
          <w:bCs/>
          <w:sz w:val="28"/>
          <w:szCs w:val="28"/>
        </w:rPr>
        <w:t>для специальности (профессии)</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Pr="00B85DD1" w:rsidRDefault="00B54B47" w:rsidP="00B54B47">
      <w:pPr>
        <w:pStyle w:val="Default"/>
        <w:jc w:val="center"/>
        <w:rPr>
          <w:sz w:val="28"/>
          <w:szCs w:val="28"/>
        </w:rPr>
      </w:pPr>
      <w:proofErr w:type="gramStart"/>
      <w:r w:rsidRPr="00B85DD1">
        <w:rPr>
          <w:i/>
          <w:iCs/>
          <w:szCs w:val="28"/>
        </w:rPr>
        <w:t>(</w:t>
      </w:r>
      <w:r>
        <w:rPr>
          <w:i/>
          <w:iCs/>
          <w:szCs w:val="28"/>
        </w:rPr>
        <w:t>код,</w:t>
      </w:r>
      <w:r w:rsidRPr="00B85DD1">
        <w:rPr>
          <w:i/>
          <w:iCs/>
          <w:szCs w:val="28"/>
        </w:rPr>
        <w:t xml:space="preserve"> наименование </w:t>
      </w:r>
      <w:r>
        <w:rPr>
          <w:i/>
          <w:iCs/>
          <w:szCs w:val="28"/>
        </w:rPr>
        <w:t>специальности (профессии</w:t>
      </w:r>
      <w:r w:rsidRPr="00B85DD1">
        <w:rPr>
          <w:i/>
          <w:iCs/>
          <w:szCs w:val="28"/>
        </w:rPr>
        <w:t>)</w:t>
      </w:r>
      <w:proofErr w:type="gramEnd"/>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p>
    <w:p w:rsidR="00B54B47" w:rsidRPr="00210592" w:rsidRDefault="00B54B47" w:rsidP="00B54B47">
      <w:pPr>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_____ год</w:t>
      </w:r>
    </w:p>
    <w:p w:rsidR="00B54B47" w:rsidRDefault="00B54B47" w:rsidP="00B54B47">
      <w:pPr>
        <w:tabs>
          <w:tab w:val="left" w:pos="6675"/>
        </w:tabs>
        <w:jc w:val="center"/>
        <w:rPr>
          <w:rFonts w:ascii="Times New Roman" w:hAnsi="Times New Roman" w:cs="Times New Roman"/>
          <w:b/>
          <w:sz w:val="28"/>
          <w:szCs w:val="28"/>
        </w:rPr>
        <w:sectPr w:rsidR="00B54B47" w:rsidSect="0057721E">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54B47" w:rsidRPr="0067527D" w:rsidTr="0057721E">
        <w:tc>
          <w:tcPr>
            <w:tcW w:w="4927" w:type="dxa"/>
            <w:vMerge w:val="restart"/>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lastRenderedPageBreak/>
              <w:t xml:space="preserve">Рабочая программа рассмотрена методической цикловой комиссией </w:t>
            </w:r>
            <w:r w:rsidRPr="0067527D">
              <w:rPr>
                <w:rFonts w:ascii="Times New Roman" w:hAnsi="Times New Roman" w:cs="Times New Roman"/>
                <w:bCs/>
                <w:i/>
                <w:color w:val="000000"/>
                <w:sz w:val="28"/>
                <w:szCs w:val="28"/>
              </w:rPr>
              <w:t>наименование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Председатель методической цикловой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_______________Ф.И.О. председателя</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Протокол №______</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От «___»__________________20__г.</w:t>
            </w:r>
          </w:p>
        </w:tc>
        <w:tc>
          <w:tcPr>
            <w:tcW w:w="4927" w:type="dxa"/>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t xml:space="preserve">Рабочая программа </w:t>
            </w:r>
            <w:r>
              <w:rPr>
                <w:rFonts w:ascii="Times New Roman" w:hAnsi="Times New Roman" w:cs="Times New Roman"/>
                <w:bCs/>
                <w:color w:val="000000"/>
                <w:sz w:val="28"/>
                <w:szCs w:val="28"/>
              </w:rPr>
              <w:t>учебной практики</w:t>
            </w:r>
            <w:r w:rsidRPr="0067527D">
              <w:rPr>
                <w:rFonts w:ascii="Times New Roman" w:hAnsi="Times New Roman" w:cs="Times New Roman"/>
                <w:bCs/>
                <w:color w:val="000000"/>
                <w:sz w:val="28"/>
                <w:szCs w:val="28"/>
              </w:rPr>
              <w:t xml:space="preserve"> разработана на основе </w:t>
            </w:r>
            <w:r>
              <w:rPr>
                <w:rFonts w:ascii="Times New Roman" w:hAnsi="Times New Roman" w:cs="Times New Roman"/>
                <w:bCs/>
                <w:color w:val="000000"/>
                <w:sz w:val="28"/>
                <w:szCs w:val="28"/>
              </w:rPr>
              <w:t>Федерального государственного образовательного стандарта по специальности/профессии среднего профессионального образования</w:t>
            </w:r>
            <w:r w:rsidRPr="0067527D">
              <w:rPr>
                <w:rFonts w:ascii="Times New Roman" w:hAnsi="Times New Roman" w:cs="Times New Roman"/>
                <w:bCs/>
                <w:color w:val="000000"/>
                <w:sz w:val="28"/>
                <w:szCs w:val="28"/>
              </w:rPr>
              <w:t xml:space="preserve"> </w:t>
            </w:r>
            <w:r w:rsidRPr="0067527D">
              <w:rPr>
                <w:rFonts w:ascii="Times New Roman" w:hAnsi="Times New Roman" w:cs="Times New Roman"/>
                <w:bCs/>
                <w:i/>
                <w:color w:val="000000"/>
                <w:sz w:val="28"/>
                <w:szCs w:val="28"/>
              </w:rPr>
              <w:t>код, наименование специальности (профессии</w:t>
            </w:r>
            <w:proofErr w:type="gramStart"/>
            <w:r w:rsidRPr="0067527D">
              <w:rPr>
                <w:rFonts w:ascii="Times New Roman" w:hAnsi="Times New Roman" w:cs="Times New Roman"/>
                <w:bCs/>
                <w:i/>
                <w:color w:val="000000"/>
                <w:sz w:val="28"/>
                <w:szCs w:val="28"/>
              </w:rPr>
              <w:t>)</w:t>
            </w:r>
            <w:r w:rsidRPr="00080026">
              <w:rPr>
                <w:rFonts w:ascii="Times New Roman" w:hAnsi="Times New Roman" w:cs="Times New Roman"/>
                <w:bCs/>
                <w:color w:val="000000"/>
                <w:sz w:val="28"/>
                <w:szCs w:val="28"/>
              </w:rPr>
              <w:t>М</w:t>
            </w:r>
            <w:proofErr w:type="gramEnd"/>
            <w:r w:rsidRPr="00080026">
              <w:rPr>
                <w:rFonts w:ascii="Times New Roman" w:hAnsi="Times New Roman" w:cs="Times New Roman"/>
                <w:bCs/>
                <w:color w:val="000000"/>
                <w:sz w:val="28"/>
                <w:szCs w:val="28"/>
              </w:rPr>
              <w:t xml:space="preserve">инистерства образования и науки РФ </w:t>
            </w:r>
            <w:r w:rsidRPr="00080026">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Pr="0067527D" w:rsidRDefault="00B54B47" w:rsidP="0057721E">
            <w:pPr>
              <w:rPr>
                <w:rFonts w:ascii="Times New Roman" w:hAnsi="Times New Roman" w:cs="Times New Roman"/>
                <w:bCs/>
                <w:i/>
                <w:color w:val="000000"/>
                <w:sz w:val="28"/>
                <w:szCs w:val="28"/>
              </w:rPr>
            </w:pPr>
          </w:p>
        </w:tc>
      </w:tr>
      <w:tr w:rsidR="00B54B47" w:rsidRPr="0067527D" w:rsidTr="0057721E">
        <w:tc>
          <w:tcPr>
            <w:tcW w:w="4927" w:type="dxa"/>
            <w:vMerge/>
          </w:tcPr>
          <w:p w:rsidR="00B54B47" w:rsidRPr="0067527D" w:rsidRDefault="00B54B47" w:rsidP="0057721E">
            <w:pPr>
              <w:jc w:val="center"/>
              <w:rPr>
                <w:rFonts w:ascii="Times New Roman" w:hAnsi="Times New Roman" w:cs="Times New Roman"/>
                <w:bCs/>
                <w:color w:val="000000"/>
                <w:sz w:val="28"/>
                <w:szCs w:val="28"/>
              </w:rPr>
            </w:pPr>
          </w:p>
        </w:tc>
        <w:tc>
          <w:tcPr>
            <w:tcW w:w="4927" w:type="dxa"/>
          </w:tcPr>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УТВЕРЖДАЮ:</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ГАПОУ СО «ВСАМК </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им. А.А. Евстигнеева»</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_________________С.В. </w:t>
            </w:r>
            <w:proofErr w:type="spellStart"/>
            <w:r w:rsidRPr="0067527D">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Pr="0067527D"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Pr="00A17A46">
        <w:rPr>
          <w:rFonts w:ascii="Times New Roman" w:hAnsi="Times New Roman" w:cs="Times New Roman"/>
          <w:bCs/>
          <w:i/>
          <w:color w:val="000000"/>
          <w:sz w:val="28"/>
          <w:szCs w:val="28"/>
        </w:rPr>
        <w:t xml:space="preserve">Ф.И.О. </w:t>
      </w:r>
      <w:r>
        <w:rPr>
          <w:rFonts w:ascii="Times New Roman" w:hAnsi="Times New Roman" w:cs="Times New Roman"/>
          <w:bCs/>
          <w:i/>
          <w:color w:val="000000"/>
          <w:sz w:val="28"/>
          <w:szCs w:val="28"/>
        </w:rPr>
        <w:t>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 согласована с представителями работодателей:</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Работодатель:</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Техническая проверка рабочей программы учебной практики УП.00 </w:t>
      </w:r>
      <w:r w:rsidRPr="004F35B3">
        <w:rPr>
          <w:rFonts w:ascii="Times New Roman" w:hAnsi="Times New Roman" w:cs="Times New Roman"/>
          <w:bCs/>
          <w:i/>
          <w:color w:val="000000"/>
          <w:sz w:val="28"/>
          <w:szCs w:val="28"/>
        </w:rPr>
        <w:t>(индекс практики в соответствии с учебным планом</w:t>
      </w:r>
      <w:r>
        <w:rPr>
          <w:rFonts w:ascii="Times New Roman" w:hAnsi="Times New Roman" w:cs="Times New Roman"/>
          <w:bCs/>
          <w:i/>
          <w:color w:val="000000"/>
          <w:sz w:val="28"/>
          <w:szCs w:val="28"/>
        </w:rPr>
        <w:t>)</w:t>
      </w:r>
      <w:r>
        <w:rPr>
          <w:rFonts w:ascii="Times New Roman" w:hAnsi="Times New Roman" w:cs="Times New Roman"/>
          <w:bCs/>
          <w:color w:val="000000"/>
          <w:sz w:val="28"/>
          <w:szCs w:val="28"/>
        </w:rPr>
        <w:t xml:space="preserve"> ПМ.00 (</w:t>
      </w:r>
      <w:r w:rsidRPr="00A17A46">
        <w:rPr>
          <w:rFonts w:ascii="Times New Roman" w:hAnsi="Times New Roman" w:cs="Times New Roman"/>
          <w:bCs/>
          <w:i/>
          <w:color w:val="000000"/>
          <w:sz w:val="28"/>
          <w:szCs w:val="28"/>
        </w:rPr>
        <w:t>наименование профессионального модуля</w:t>
      </w:r>
      <w:r>
        <w:rPr>
          <w:rFonts w:ascii="Times New Roman" w:hAnsi="Times New Roman" w:cs="Times New Roman"/>
          <w:bCs/>
          <w:i/>
          <w:color w:val="000000"/>
          <w:sz w:val="28"/>
          <w:szCs w:val="28"/>
        </w:rPr>
        <w:t>)</w:t>
      </w:r>
      <w:r>
        <w:rPr>
          <w:rFonts w:ascii="Times New Roman" w:hAnsi="Times New Roman" w:cs="Times New Roman"/>
          <w:bCs/>
          <w:color w:val="000000"/>
          <w:sz w:val="28"/>
          <w:szCs w:val="28"/>
        </w:rPr>
        <w:t xml:space="preserve">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Pr="00EB7264"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sidRPr="00EB7264">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Default="00B54B47" w:rsidP="00B54B47">
      <w:pPr>
        <w:jc w:val="both"/>
        <w:rPr>
          <w:rFonts w:ascii="Times New Roman" w:hAnsi="Times New Roman" w:cs="Times New Roman"/>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RPr="00B57D3E" w:rsidTr="0057721E">
        <w:tc>
          <w:tcPr>
            <w:tcW w:w="4785"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Заместитель директора по У</w:t>
            </w:r>
            <w:r>
              <w:rPr>
                <w:rFonts w:ascii="Times New Roman" w:hAnsi="Times New Roman" w:cs="Times New Roman"/>
                <w:sz w:val="28"/>
                <w:szCs w:val="28"/>
              </w:rPr>
              <w:t>И</w:t>
            </w:r>
            <w:r w:rsidRPr="00B57D3E">
              <w:rPr>
                <w:rFonts w:ascii="Times New Roman" w:hAnsi="Times New Roman" w:cs="Times New Roman"/>
                <w:sz w:val="28"/>
                <w:szCs w:val="28"/>
              </w:rPr>
              <w:t>Р</w:t>
            </w:r>
          </w:p>
          <w:p w:rsidR="00B54B47"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 </w:t>
            </w:r>
            <w:r>
              <w:rPr>
                <w:rFonts w:ascii="Times New Roman" w:hAnsi="Times New Roman" w:cs="Times New Roman"/>
                <w:sz w:val="28"/>
                <w:szCs w:val="28"/>
              </w:rPr>
              <w:t>Ю.Д. Никольникова</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c>
          <w:tcPr>
            <w:tcW w:w="4786"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Заместитель директора по </w:t>
            </w:r>
            <w:proofErr w:type="gramStart"/>
            <w:r w:rsidRPr="00B57D3E">
              <w:rPr>
                <w:rFonts w:ascii="Times New Roman" w:hAnsi="Times New Roman" w:cs="Times New Roman"/>
                <w:sz w:val="28"/>
                <w:szCs w:val="28"/>
              </w:rPr>
              <w:t>УПР</w:t>
            </w:r>
            <w:proofErr w:type="gramEnd"/>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________________ </w:t>
            </w:r>
            <w:r>
              <w:rPr>
                <w:rFonts w:ascii="Times New Roman" w:hAnsi="Times New Roman" w:cs="Times New Roman"/>
                <w:sz w:val="28"/>
                <w:szCs w:val="28"/>
              </w:rPr>
              <w:t>Р.Н. Димухаметов</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r>
    </w:tbl>
    <w:p w:rsidR="00B54B47" w:rsidRDefault="00B54B47" w:rsidP="00B54B47">
      <w:pPr>
        <w:tabs>
          <w:tab w:val="left" w:pos="6675"/>
        </w:tabs>
        <w:jc w:val="center"/>
        <w:rPr>
          <w:rFonts w:ascii="Times New Roman" w:hAnsi="Times New Roman" w:cs="Times New Roman"/>
          <w:b/>
          <w:sz w:val="28"/>
          <w:szCs w:val="28"/>
        </w:rPr>
      </w:pP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sectPr w:rsidR="00B54B47" w:rsidSect="0057721E">
          <w:pgSz w:w="11906" w:h="16838"/>
          <w:pgMar w:top="1134" w:right="850" w:bottom="1134" w:left="1701" w:header="708" w:footer="708" w:gutter="0"/>
          <w:cols w:space="708"/>
          <w:docGrid w:linePitch="360"/>
        </w:sectPr>
      </w:pP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675C92">
        <w:rPr>
          <w:rFonts w:ascii="Times New Roman" w:hAnsi="Times New Roman" w:cs="Times New Roman"/>
          <w:b/>
          <w:bCs/>
          <w:sz w:val="28"/>
          <w:szCs w:val="28"/>
        </w:rPr>
        <w:lastRenderedPageBreak/>
        <w:t>СОДЕРЖАНИЕ</w:t>
      </w: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B54B47" w:rsidRPr="00675C92" w:rsidTr="0057721E">
        <w:trPr>
          <w:trHeight w:val="294"/>
        </w:trPr>
        <w:tc>
          <w:tcPr>
            <w:tcW w:w="6487" w:type="dxa"/>
          </w:tcPr>
          <w:p w:rsidR="00B54B47"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Паспорт программы учебной практики</w:t>
            </w:r>
          </w:p>
          <w:p w:rsidR="00B54B47" w:rsidRPr="00675C92" w:rsidRDefault="00B54B47" w:rsidP="0057721E">
            <w:pPr>
              <w:autoSpaceDE w:val="0"/>
              <w:autoSpaceDN w:val="0"/>
              <w:adjustRightInd w:val="0"/>
              <w:jc w:val="both"/>
              <w:rPr>
                <w:rFonts w:ascii="Times New Roman" w:hAnsi="Times New Roman" w:cs="Times New Roman"/>
                <w:sz w:val="28"/>
                <w:szCs w:val="28"/>
              </w:rPr>
            </w:pPr>
          </w:p>
        </w:tc>
        <w:tc>
          <w:tcPr>
            <w:tcW w:w="3084" w:type="dxa"/>
          </w:tcPr>
          <w:p w:rsidR="00B54B47" w:rsidRPr="00675C92" w:rsidRDefault="00B54B47" w:rsidP="0057721E">
            <w:pPr>
              <w:autoSpaceDE w:val="0"/>
              <w:autoSpaceDN w:val="0"/>
              <w:adjustRightInd w:val="0"/>
              <w:jc w:val="center"/>
              <w:rPr>
                <w:rFonts w:ascii="Times New Roman" w:hAnsi="Times New Roman" w:cs="Times New Roman"/>
                <w:b/>
                <w:bCs/>
                <w:sz w:val="28"/>
                <w:szCs w:val="28"/>
              </w:rPr>
            </w:pPr>
          </w:p>
        </w:tc>
      </w:tr>
      <w:tr w:rsidR="00B54B47" w:rsidRPr="00675C92" w:rsidTr="0057721E">
        <w:tc>
          <w:tcPr>
            <w:tcW w:w="6487" w:type="dxa"/>
          </w:tcPr>
          <w:p w:rsidR="00B54B47"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Результат освоения программы учебной практики</w:t>
            </w:r>
          </w:p>
          <w:p w:rsidR="00B54B47" w:rsidRPr="00675C92" w:rsidRDefault="00B54B47" w:rsidP="0057721E">
            <w:pPr>
              <w:autoSpaceDE w:val="0"/>
              <w:autoSpaceDN w:val="0"/>
              <w:adjustRightInd w:val="0"/>
              <w:jc w:val="both"/>
              <w:rPr>
                <w:rFonts w:ascii="Times New Roman" w:hAnsi="Times New Roman" w:cs="Times New Roman"/>
                <w:sz w:val="28"/>
                <w:szCs w:val="28"/>
              </w:rPr>
            </w:pPr>
          </w:p>
        </w:tc>
        <w:tc>
          <w:tcPr>
            <w:tcW w:w="3084" w:type="dxa"/>
          </w:tcPr>
          <w:p w:rsidR="00B54B47" w:rsidRPr="00675C92" w:rsidRDefault="00B54B47" w:rsidP="0057721E">
            <w:pPr>
              <w:autoSpaceDE w:val="0"/>
              <w:autoSpaceDN w:val="0"/>
              <w:adjustRightInd w:val="0"/>
              <w:jc w:val="center"/>
              <w:rPr>
                <w:rFonts w:ascii="Times New Roman" w:hAnsi="Times New Roman" w:cs="Times New Roman"/>
                <w:b/>
                <w:bCs/>
                <w:sz w:val="28"/>
                <w:szCs w:val="28"/>
              </w:rPr>
            </w:pPr>
          </w:p>
        </w:tc>
      </w:tr>
      <w:tr w:rsidR="00B54B47" w:rsidRPr="00675C92" w:rsidTr="0057721E">
        <w:tc>
          <w:tcPr>
            <w:tcW w:w="6487" w:type="dxa"/>
          </w:tcPr>
          <w:p w:rsidR="00B54B47"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Тематический план и содержание учебной практики</w:t>
            </w:r>
          </w:p>
          <w:p w:rsidR="00B54B47" w:rsidRPr="00675C92" w:rsidRDefault="00B54B47" w:rsidP="0057721E">
            <w:pPr>
              <w:autoSpaceDE w:val="0"/>
              <w:autoSpaceDN w:val="0"/>
              <w:adjustRightInd w:val="0"/>
              <w:jc w:val="both"/>
              <w:rPr>
                <w:rFonts w:ascii="Times New Roman" w:hAnsi="Times New Roman" w:cs="Times New Roman"/>
                <w:sz w:val="28"/>
                <w:szCs w:val="28"/>
              </w:rPr>
            </w:pPr>
          </w:p>
        </w:tc>
        <w:tc>
          <w:tcPr>
            <w:tcW w:w="3084" w:type="dxa"/>
          </w:tcPr>
          <w:p w:rsidR="00B54B47" w:rsidRPr="00675C92" w:rsidRDefault="00B54B47" w:rsidP="0057721E">
            <w:pPr>
              <w:autoSpaceDE w:val="0"/>
              <w:autoSpaceDN w:val="0"/>
              <w:adjustRightInd w:val="0"/>
              <w:jc w:val="center"/>
              <w:rPr>
                <w:rFonts w:ascii="Times New Roman" w:hAnsi="Times New Roman" w:cs="Times New Roman"/>
                <w:b/>
                <w:bCs/>
                <w:sz w:val="28"/>
                <w:szCs w:val="28"/>
              </w:rPr>
            </w:pPr>
          </w:p>
        </w:tc>
      </w:tr>
      <w:tr w:rsidR="00B54B47" w:rsidRPr="00675C92" w:rsidTr="0057721E">
        <w:tc>
          <w:tcPr>
            <w:tcW w:w="6487" w:type="dxa"/>
          </w:tcPr>
          <w:p w:rsidR="00B54B47"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Условия реализации программы учебной практики</w:t>
            </w:r>
          </w:p>
          <w:p w:rsidR="00B54B47" w:rsidRPr="00675C92" w:rsidRDefault="00B54B47" w:rsidP="0057721E">
            <w:pPr>
              <w:autoSpaceDE w:val="0"/>
              <w:autoSpaceDN w:val="0"/>
              <w:adjustRightInd w:val="0"/>
              <w:jc w:val="both"/>
              <w:rPr>
                <w:rFonts w:ascii="Times New Roman" w:hAnsi="Times New Roman" w:cs="Times New Roman"/>
                <w:sz w:val="28"/>
                <w:szCs w:val="28"/>
              </w:rPr>
            </w:pPr>
          </w:p>
        </w:tc>
        <w:tc>
          <w:tcPr>
            <w:tcW w:w="3084" w:type="dxa"/>
          </w:tcPr>
          <w:p w:rsidR="00B54B47" w:rsidRPr="00675C92" w:rsidRDefault="00B54B47" w:rsidP="0057721E">
            <w:pPr>
              <w:autoSpaceDE w:val="0"/>
              <w:autoSpaceDN w:val="0"/>
              <w:adjustRightInd w:val="0"/>
              <w:jc w:val="center"/>
              <w:rPr>
                <w:rFonts w:ascii="Times New Roman" w:hAnsi="Times New Roman" w:cs="Times New Roman"/>
                <w:b/>
                <w:bCs/>
                <w:sz w:val="28"/>
                <w:szCs w:val="28"/>
              </w:rPr>
            </w:pPr>
          </w:p>
        </w:tc>
      </w:tr>
      <w:tr w:rsidR="00B54B47" w:rsidRPr="00675C92" w:rsidTr="0057721E">
        <w:tc>
          <w:tcPr>
            <w:tcW w:w="6487" w:type="dxa"/>
          </w:tcPr>
          <w:p w:rsidR="00B54B47"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 xml:space="preserve">Контроль и оценка результатов освоения </w:t>
            </w:r>
            <w:proofErr w:type="gramStart"/>
            <w:r w:rsidRPr="00675C92">
              <w:rPr>
                <w:rFonts w:ascii="Times New Roman" w:hAnsi="Times New Roman" w:cs="Times New Roman"/>
                <w:sz w:val="28"/>
                <w:szCs w:val="28"/>
              </w:rPr>
              <w:t>учебной</w:t>
            </w:r>
            <w:proofErr w:type="gramEnd"/>
          </w:p>
          <w:p w:rsidR="00B54B47" w:rsidRPr="00675C92" w:rsidRDefault="00B54B47" w:rsidP="0057721E">
            <w:pPr>
              <w:autoSpaceDE w:val="0"/>
              <w:autoSpaceDN w:val="0"/>
              <w:adjustRightInd w:val="0"/>
              <w:jc w:val="both"/>
              <w:rPr>
                <w:rFonts w:ascii="Times New Roman" w:hAnsi="Times New Roman" w:cs="Times New Roman"/>
                <w:sz w:val="28"/>
                <w:szCs w:val="28"/>
              </w:rPr>
            </w:pPr>
            <w:r w:rsidRPr="00675C92">
              <w:rPr>
                <w:rFonts w:ascii="Times New Roman" w:hAnsi="Times New Roman" w:cs="Times New Roman"/>
                <w:sz w:val="28"/>
                <w:szCs w:val="28"/>
              </w:rPr>
              <w:t xml:space="preserve"> практики</w:t>
            </w:r>
          </w:p>
        </w:tc>
        <w:tc>
          <w:tcPr>
            <w:tcW w:w="3084" w:type="dxa"/>
          </w:tcPr>
          <w:p w:rsidR="00B54B47" w:rsidRPr="00675C92" w:rsidRDefault="00B54B47" w:rsidP="0057721E">
            <w:pPr>
              <w:autoSpaceDE w:val="0"/>
              <w:autoSpaceDN w:val="0"/>
              <w:adjustRightInd w:val="0"/>
              <w:jc w:val="center"/>
              <w:rPr>
                <w:rFonts w:ascii="Times New Roman" w:hAnsi="Times New Roman" w:cs="Times New Roman"/>
                <w:b/>
                <w:bCs/>
                <w:sz w:val="28"/>
                <w:szCs w:val="28"/>
              </w:rPr>
            </w:pPr>
          </w:p>
        </w:tc>
      </w:tr>
    </w:tbl>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Pr="004F35B3" w:rsidRDefault="00B54B47" w:rsidP="00B54B47">
      <w:pPr>
        <w:autoSpaceDE w:val="0"/>
        <w:autoSpaceDN w:val="0"/>
        <w:adjustRightInd w:val="0"/>
        <w:spacing w:after="0" w:line="240" w:lineRule="auto"/>
        <w:jc w:val="both"/>
        <w:rPr>
          <w:rFonts w:ascii="Times New Roman" w:hAnsi="Times New Roman" w:cs="Times New Roman"/>
          <w:b/>
          <w:bCs/>
          <w:sz w:val="28"/>
          <w:szCs w:val="28"/>
        </w:rPr>
      </w:pPr>
      <w:r w:rsidRPr="004F35B3">
        <w:rPr>
          <w:rFonts w:ascii="Times New Roman" w:hAnsi="Times New Roman" w:cs="Times New Roman"/>
          <w:b/>
          <w:bCs/>
          <w:sz w:val="28"/>
          <w:szCs w:val="28"/>
        </w:rPr>
        <w:t>Приложения:</w:t>
      </w:r>
    </w:p>
    <w:p w:rsidR="00B54B47" w:rsidRPr="004F35B3" w:rsidRDefault="00B54B47" w:rsidP="00B54B47">
      <w:pPr>
        <w:autoSpaceDE w:val="0"/>
        <w:autoSpaceDN w:val="0"/>
        <w:adjustRightInd w:val="0"/>
        <w:spacing w:after="0" w:line="240" w:lineRule="auto"/>
        <w:jc w:val="both"/>
        <w:rPr>
          <w:rFonts w:ascii="Times New Roman" w:hAnsi="Times New Roman" w:cs="Times New Roman"/>
          <w:b/>
          <w:bCs/>
          <w:sz w:val="28"/>
          <w:szCs w:val="28"/>
        </w:rPr>
      </w:pP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перечень учебно-производственных работ, упражнений;</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перечень индивидуальных заданий</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4F35B3" w:rsidRDefault="00B54B47" w:rsidP="00B54B47">
      <w:pPr>
        <w:jc w:val="both"/>
        <w:rPr>
          <w:rFonts w:ascii="Times New Roman" w:hAnsi="Times New Roman" w:cs="Times New Roman"/>
          <w:sz w:val="28"/>
          <w:szCs w:val="28"/>
        </w:rPr>
      </w:pPr>
      <w:r w:rsidRPr="004F35B3">
        <w:rPr>
          <w:rFonts w:ascii="Times New Roman" w:hAnsi="Times New Roman" w:cs="Times New Roman"/>
          <w:i/>
          <w:iCs/>
          <w:sz w:val="28"/>
          <w:szCs w:val="28"/>
        </w:rPr>
        <w:t xml:space="preserve">(указывается </w:t>
      </w:r>
      <w:proofErr w:type="gramStart"/>
      <w:r w:rsidRPr="004F35B3">
        <w:rPr>
          <w:rFonts w:ascii="Times New Roman" w:hAnsi="Times New Roman" w:cs="Times New Roman"/>
          <w:i/>
          <w:iCs/>
          <w:sz w:val="28"/>
          <w:szCs w:val="28"/>
        </w:rPr>
        <w:t>требуемое</w:t>
      </w:r>
      <w:proofErr w:type="gramEnd"/>
      <w:r w:rsidRPr="004F35B3">
        <w:rPr>
          <w:rFonts w:ascii="Times New Roman" w:hAnsi="Times New Roman" w:cs="Times New Roman"/>
          <w:i/>
          <w:iCs/>
          <w:sz w:val="28"/>
          <w:szCs w:val="28"/>
        </w:rPr>
        <w:t xml:space="preserve"> и дополняется по мере необходимости)</w:t>
      </w:r>
    </w:p>
    <w:p w:rsidR="00B54B47" w:rsidRPr="004F35B3" w:rsidRDefault="00B54B47" w:rsidP="00B54B47">
      <w:pPr>
        <w:rPr>
          <w:rFonts w:ascii="Times New Roman" w:hAnsi="Times New Roman" w:cs="Times New Roman"/>
          <w:sz w:val="28"/>
          <w:szCs w:val="28"/>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tabs>
          <w:tab w:val="left" w:pos="5205"/>
        </w:tabs>
        <w:rPr>
          <w:rFonts w:ascii="Times New Roman" w:hAnsi="Times New Roman" w:cs="Times New Roman"/>
        </w:rPr>
      </w:pPr>
      <w:r>
        <w:rPr>
          <w:rFonts w:ascii="Times New Roman" w:hAnsi="Times New Roman" w:cs="Times New Roman"/>
        </w:rPr>
        <w:tab/>
      </w: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Pr="00675C92" w:rsidRDefault="00B54B47" w:rsidP="00B54B47">
      <w:pPr>
        <w:pStyle w:val="a3"/>
        <w:numPr>
          <w:ilvl w:val="0"/>
          <w:numId w:val="14"/>
        </w:numPr>
        <w:autoSpaceDE w:val="0"/>
        <w:autoSpaceDN w:val="0"/>
        <w:adjustRightInd w:val="0"/>
        <w:spacing w:after="0" w:line="240" w:lineRule="auto"/>
        <w:ind w:left="709"/>
        <w:jc w:val="center"/>
        <w:rPr>
          <w:rFonts w:ascii="Times New Roman" w:hAnsi="Times New Roman" w:cs="Times New Roman"/>
          <w:b/>
          <w:bCs/>
          <w:sz w:val="28"/>
          <w:szCs w:val="28"/>
        </w:rPr>
      </w:pPr>
      <w:r w:rsidRPr="00675C92">
        <w:rPr>
          <w:rFonts w:ascii="Times New Roman" w:hAnsi="Times New Roman" w:cs="Times New Roman"/>
          <w:b/>
          <w:bCs/>
          <w:sz w:val="28"/>
          <w:szCs w:val="28"/>
        </w:rPr>
        <w:lastRenderedPageBreak/>
        <w:t>ПАСПОРТ РАБОЧЕЙ ПРОГРАММЫ УЧЕБНОЙ ПРАКТИКИ</w:t>
      </w:r>
    </w:p>
    <w:p w:rsidR="00B54B47" w:rsidRPr="00675C92" w:rsidRDefault="00B54B47" w:rsidP="00B54B47">
      <w:pPr>
        <w:pStyle w:val="a3"/>
        <w:autoSpaceDE w:val="0"/>
        <w:autoSpaceDN w:val="0"/>
        <w:adjustRightInd w:val="0"/>
        <w:spacing w:after="0" w:line="240" w:lineRule="auto"/>
        <w:rPr>
          <w:rFonts w:ascii="Times New Roman" w:hAnsi="Times New Roman" w:cs="Times New Roman"/>
          <w:b/>
          <w:bCs/>
          <w:sz w:val="28"/>
          <w:szCs w:val="28"/>
        </w:rPr>
      </w:pPr>
    </w:p>
    <w:p w:rsidR="00B54B47" w:rsidRPr="00675C92" w:rsidRDefault="00B54B47" w:rsidP="00B54B47">
      <w:pPr>
        <w:autoSpaceDE w:val="0"/>
        <w:autoSpaceDN w:val="0"/>
        <w:adjustRightInd w:val="0"/>
        <w:spacing w:after="0" w:line="240" w:lineRule="auto"/>
        <w:ind w:firstLine="360"/>
        <w:jc w:val="both"/>
        <w:rPr>
          <w:rFonts w:ascii="Times New Roman" w:hAnsi="Times New Roman" w:cs="Times New Roman"/>
          <w:b/>
          <w:bCs/>
          <w:sz w:val="28"/>
          <w:szCs w:val="28"/>
        </w:rPr>
      </w:pPr>
      <w:r w:rsidRPr="00675C92">
        <w:rPr>
          <w:rFonts w:ascii="Times New Roman" w:hAnsi="Times New Roman" w:cs="Times New Roman"/>
          <w:b/>
          <w:bCs/>
          <w:sz w:val="28"/>
          <w:szCs w:val="28"/>
        </w:rPr>
        <w:t>1.1. Область применения программы</w:t>
      </w:r>
    </w:p>
    <w:p w:rsidR="00B54B47" w:rsidRPr="004F35B3"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4F35B3">
        <w:rPr>
          <w:rFonts w:ascii="Times New Roman" w:hAnsi="Times New Roman" w:cs="Times New Roman"/>
          <w:sz w:val="28"/>
          <w:szCs w:val="28"/>
        </w:rPr>
        <w:t xml:space="preserve">Рабочая программа учебной практики является частью программы подготовки специалистов среднего звена (далее - ППССЗ) в соответствии с ФГОС СПО по специальности </w:t>
      </w:r>
      <w:r w:rsidRPr="004F35B3">
        <w:rPr>
          <w:rFonts w:ascii="Times New Roman" w:hAnsi="Times New Roman" w:cs="Times New Roman"/>
          <w:i/>
          <w:iCs/>
          <w:sz w:val="28"/>
          <w:szCs w:val="28"/>
        </w:rPr>
        <w:t>______(указать</w:t>
      </w:r>
      <w:r w:rsidRPr="004F35B3">
        <w:rPr>
          <w:rFonts w:ascii="Times New Roman" w:hAnsi="Times New Roman" w:cs="Times New Roman"/>
          <w:sz w:val="28"/>
          <w:szCs w:val="28"/>
        </w:rPr>
        <w:t xml:space="preserve"> </w:t>
      </w:r>
      <w:r w:rsidRPr="004F35B3">
        <w:rPr>
          <w:rFonts w:ascii="Times New Roman" w:hAnsi="Times New Roman" w:cs="Times New Roman"/>
          <w:i/>
          <w:iCs/>
          <w:sz w:val="28"/>
          <w:szCs w:val="28"/>
        </w:rPr>
        <w:t xml:space="preserve">код и наименование специальности, уровень подготовки) </w:t>
      </w:r>
      <w:r w:rsidRPr="004F35B3">
        <w:rPr>
          <w:rFonts w:ascii="Times New Roman" w:hAnsi="Times New Roman" w:cs="Times New Roman"/>
          <w:sz w:val="28"/>
          <w:szCs w:val="28"/>
        </w:rPr>
        <w:t>в части освоения квалификации:</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и основных видов деятельности (ВД):</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_______________________________;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_____________________________________.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4F35B3">
        <w:rPr>
          <w:rFonts w:ascii="Times New Roman" w:hAnsi="Times New Roman" w:cs="Times New Roman"/>
          <w:i/>
          <w:iCs/>
          <w:sz w:val="28"/>
          <w:szCs w:val="28"/>
        </w:rPr>
        <w:t>указываются виды деятельности в соответствии с ФГОС СПО по специальностям.</w:t>
      </w:r>
    </w:p>
    <w:p w:rsidR="00B54B47" w:rsidRPr="004F35B3"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4F35B3">
        <w:rPr>
          <w:rFonts w:ascii="Times New Roman" w:hAnsi="Times New Roman" w:cs="Times New Roman"/>
          <w:sz w:val="28"/>
          <w:szCs w:val="28"/>
        </w:rPr>
        <w:t xml:space="preserve">Рабочая 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4F35B3">
        <w:rPr>
          <w:rFonts w:ascii="Times New Roman" w:hAnsi="Times New Roman" w:cs="Times New Roman"/>
          <w:i/>
          <w:iCs/>
          <w:sz w:val="28"/>
          <w:szCs w:val="28"/>
        </w:rPr>
        <w:t>(указать специальность)</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и/или профессиональной подготовке по профессиям:</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_____________________________;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_____________________________.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4F35B3">
        <w:rPr>
          <w:rFonts w:ascii="Times New Roman" w:hAnsi="Times New Roman" w:cs="Times New Roman"/>
          <w:i/>
          <w:iCs/>
          <w:sz w:val="28"/>
          <w:szCs w:val="28"/>
        </w:rPr>
        <w:t>(указать профессии).</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4F35B3" w:rsidRDefault="00B54B47" w:rsidP="00B54B47">
      <w:pPr>
        <w:pStyle w:val="a3"/>
        <w:numPr>
          <w:ilvl w:val="1"/>
          <w:numId w:val="14"/>
        </w:num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b/>
          <w:bCs/>
          <w:sz w:val="28"/>
          <w:szCs w:val="28"/>
        </w:rPr>
        <w:t>Цели и задачи учебной практики</w:t>
      </w:r>
      <w:r w:rsidRPr="004F35B3">
        <w:rPr>
          <w:rFonts w:ascii="Times New Roman" w:hAnsi="Times New Roman" w:cs="Times New Roman"/>
          <w:sz w:val="28"/>
          <w:szCs w:val="28"/>
        </w:rPr>
        <w:t xml:space="preserve">: </w:t>
      </w:r>
    </w:p>
    <w:p w:rsidR="00B54B47" w:rsidRDefault="00B54B47" w:rsidP="00B54B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35B3">
        <w:rPr>
          <w:rFonts w:ascii="Times New Roman" w:hAnsi="Times New Roman" w:cs="Times New Roman"/>
          <w:sz w:val="28"/>
          <w:szCs w:val="28"/>
        </w:rPr>
        <w:t xml:space="preserve">формирование у студентов первоначальных практических профессиональных умений в рамках модулей ППССЗ по основным видам деятельности для освоения рабочей профессии, </w:t>
      </w: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4F35B3">
        <w:rPr>
          <w:rFonts w:ascii="Times New Roman" w:hAnsi="Times New Roman" w:cs="Times New Roman"/>
          <w:sz w:val="28"/>
          <w:szCs w:val="28"/>
        </w:rPr>
        <w:t xml:space="preserve">обучение трудовым приемам, операциям и способам выполнения трудовых процессов, характерных для специальности </w:t>
      </w:r>
      <w:r w:rsidRPr="004F35B3">
        <w:rPr>
          <w:rFonts w:ascii="Times New Roman" w:hAnsi="Times New Roman" w:cs="Times New Roman"/>
          <w:i/>
          <w:iCs/>
          <w:sz w:val="28"/>
          <w:szCs w:val="28"/>
        </w:rPr>
        <w:t>(указать код и</w:t>
      </w:r>
      <w:r w:rsidRPr="004F35B3">
        <w:rPr>
          <w:rFonts w:ascii="Times New Roman" w:hAnsi="Times New Roman" w:cs="Times New Roman"/>
          <w:sz w:val="28"/>
          <w:szCs w:val="28"/>
        </w:rPr>
        <w:t xml:space="preserve"> </w:t>
      </w:r>
      <w:r w:rsidRPr="004F35B3">
        <w:rPr>
          <w:rFonts w:ascii="Times New Roman" w:hAnsi="Times New Roman" w:cs="Times New Roman"/>
          <w:i/>
          <w:iCs/>
          <w:sz w:val="28"/>
          <w:szCs w:val="28"/>
        </w:rPr>
        <w:t xml:space="preserve">наименование) </w:t>
      </w:r>
      <w:r w:rsidRPr="004F35B3">
        <w:rPr>
          <w:rFonts w:ascii="Times New Roman" w:hAnsi="Times New Roman" w:cs="Times New Roman"/>
          <w:sz w:val="28"/>
          <w:szCs w:val="28"/>
        </w:rPr>
        <w:t xml:space="preserve">и необходимых для последующего освоения студентами общих и профессиональных компетенций по специальности </w:t>
      </w:r>
      <w:r w:rsidRPr="004F35B3">
        <w:rPr>
          <w:rFonts w:ascii="Times New Roman" w:hAnsi="Times New Roman" w:cs="Times New Roman"/>
          <w:i/>
          <w:iCs/>
          <w:sz w:val="28"/>
          <w:szCs w:val="28"/>
        </w:rPr>
        <w:t>(указать код и наименование).</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4F35B3"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4F35B3">
        <w:rPr>
          <w:rFonts w:ascii="Times New Roman" w:hAnsi="Times New Roman" w:cs="Times New Roman"/>
          <w:b/>
          <w:bCs/>
          <w:sz w:val="28"/>
          <w:szCs w:val="28"/>
        </w:rPr>
        <w:t>1.3. Требования к результатам освоения учебной практики</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В результате прохождения учебной практики по видам деятельности обучающийся должен уметь:</w:t>
      </w:r>
    </w:p>
    <w:tbl>
      <w:tblPr>
        <w:tblStyle w:val="a5"/>
        <w:tblW w:w="0" w:type="auto"/>
        <w:tblLook w:val="04A0"/>
      </w:tblPr>
      <w:tblGrid>
        <w:gridCol w:w="4785"/>
        <w:gridCol w:w="4786"/>
      </w:tblGrid>
      <w:tr w:rsidR="00B54B47" w:rsidRPr="004F35B3" w:rsidTr="0057721E">
        <w:tc>
          <w:tcPr>
            <w:tcW w:w="4785" w:type="dxa"/>
          </w:tcPr>
          <w:p w:rsidR="00B54B47" w:rsidRPr="004F35B3" w:rsidRDefault="00B54B47" w:rsidP="0057721E">
            <w:pPr>
              <w:autoSpaceDE w:val="0"/>
              <w:autoSpaceDN w:val="0"/>
              <w:adjustRightInd w:val="0"/>
              <w:jc w:val="center"/>
              <w:rPr>
                <w:rFonts w:ascii="Times New Roman" w:hAnsi="Times New Roman" w:cs="Times New Roman"/>
                <w:sz w:val="28"/>
                <w:szCs w:val="28"/>
              </w:rPr>
            </w:pPr>
            <w:r w:rsidRPr="004F35B3">
              <w:rPr>
                <w:rFonts w:ascii="Times New Roman" w:hAnsi="Times New Roman" w:cs="Times New Roman"/>
                <w:sz w:val="28"/>
                <w:szCs w:val="28"/>
              </w:rPr>
              <w:t>ВД</w:t>
            </w:r>
          </w:p>
        </w:tc>
        <w:tc>
          <w:tcPr>
            <w:tcW w:w="4786" w:type="dxa"/>
          </w:tcPr>
          <w:p w:rsidR="00B54B47" w:rsidRPr="004F35B3" w:rsidRDefault="00B54B47" w:rsidP="0057721E">
            <w:pPr>
              <w:autoSpaceDE w:val="0"/>
              <w:autoSpaceDN w:val="0"/>
              <w:adjustRightInd w:val="0"/>
              <w:jc w:val="both"/>
              <w:rPr>
                <w:rFonts w:ascii="Times New Roman" w:hAnsi="Times New Roman" w:cs="Times New Roman"/>
                <w:sz w:val="28"/>
                <w:szCs w:val="28"/>
              </w:rPr>
            </w:pPr>
            <w:r w:rsidRPr="004F35B3">
              <w:rPr>
                <w:rFonts w:ascii="Times New Roman" w:hAnsi="Times New Roman" w:cs="Times New Roman"/>
                <w:b/>
                <w:bCs/>
                <w:sz w:val="28"/>
                <w:szCs w:val="28"/>
              </w:rPr>
              <w:t>Требования к умениям</w:t>
            </w:r>
          </w:p>
        </w:tc>
      </w:tr>
      <w:tr w:rsidR="00B54B47" w:rsidRPr="004F35B3" w:rsidTr="0057721E">
        <w:tc>
          <w:tcPr>
            <w:tcW w:w="4785" w:type="dxa"/>
          </w:tcPr>
          <w:p w:rsidR="00B54B47" w:rsidRPr="004F35B3" w:rsidRDefault="00B54B47" w:rsidP="0057721E">
            <w:pPr>
              <w:autoSpaceDE w:val="0"/>
              <w:autoSpaceDN w:val="0"/>
              <w:adjustRightInd w:val="0"/>
              <w:jc w:val="both"/>
              <w:rPr>
                <w:rFonts w:ascii="Times New Roman" w:hAnsi="Times New Roman" w:cs="Times New Roman"/>
                <w:sz w:val="28"/>
                <w:szCs w:val="28"/>
              </w:rPr>
            </w:pPr>
          </w:p>
        </w:tc>
        <w:tc>
          <w:tcPr>
            <w:tcW w:w="4786" w:type="dxa"/>
          </w:tcPr>
          <w:p w:rsidR="00B54B47" w:rsidRPr="004F35B3" w:rsidRDefault="00B54B47" w:rsidP="0057721E">
            <w:pPr>
              <w:autoSpaceDE w:val="0"/>
              <w:autoSpaceDN w:val="0"/>
              <w:adjustRightInd w:val="0"/>
              <w:jc w:val="both"/>
              <w:rPr>
                <w:rFonts w:ascii="Times New Roman" w:hAnsi="Times New Roman" w:cs="Times New Roman"/>
                <w:sz w:val="28"/>
                <w:szCs w:val="28"/>
              </w:rPr>
            </w:pPr>
          </w:p>
        </w:tc>
      </w:tr>
      <w:tr w:rsidR="00B54B47" w:rsidRPr="004F35B3" w:rsidTr="0057721E">
        <w:tc>
          <w:tcPr>
            <w:tcW w:w="4785" w:type="dxa"/>
          </w:tcPr>
          <w:p w:rsidR="00B54B47" w:rsidRPr="004F35B3" w:rsidRDefault="00B54B47" w:rsidP="0057721E">
            <w:pPr>
              <w:autoSpaceDE w:val="0"/>
              <w:autoSpaceDN w:val="0"/>
              <w:adjustRightInd w:val="0"/>
              <w:jc w:val="both"/>
              <w:rPr>
                <w:rFonts w:ascii="Times New Roman" w:hAnsi="Times New Roman" w:cs="Times New Roman"/>
                <w:sz w:val="28"/>
                <w:szCs w:val="28"/>
              </w:rPr>
            </w:pPr>
          </w:p>
        </w:tc>
        <w:tc>
          <w:tcPr>
            <w:tcW w:w="4786" w:type="dxa"/>
          </w:tcPr>
          <w:p w:rsidR="00B54B47" w:rsidRPr="004F35B3" w:rsidRDefault="00B54B47" w:rsidP="0057721E">
            <w:pPr>
              <w:autoSpaceDE w:val="0"/>
              <w:autoSpaceDN w:val="0"/>
              <w:adjustRightInd w:val="0"/>
              <w:jc w:val="both"/>
              <w:rPr>
                <w:rFonts w:ascii="Times New Roman" w:hAnsi="Times New Roman" w:cs="Times New Roman"/>
                <w:sz w:val="28"/>
                <w:szCs w:val="28"/>
              </w:rPr>
            </w:pPr>
          </w:p>
        </w:tc>
      </w:tr>
    </w:tbl>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4F35B3">
        <w:rPr>
          <w:rFonts w:ascii="Times New Roman" w:hAnsi="Times New Roman" w:cs="Times New Roman"/>
          <w:i/>
          <w:iCs/>
          <w:sz w:val="28"/>
          <w:szCs w:val="28"/>
        </w:rPr>
        <w:t xml:space="preserve"> (выбрать из ФГОС СПО)</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4F35B3"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4F35B3">
        <w:rPr>
          <w:rFonts w:ascii="Times New Roman" w:hAnsi="Times New Roman" w:cs="Times New Roman"/>
          <w:b/>
          <w:bCs/>
          <w:sz w:val="28"/>
          <w:szCs w:val="28"/>
        </w:rPr>
        <w:t>1.4. Количество часов на освоение рабочей программы учебной практики:</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Всего - часа (</w:t>
      </w:r>
      <w:proofErr w:type="spellStart"/>
      <w:r w:rsidRPr="004F35B3">
        <w:rPr>
          <w:rFonts w:ascii="Times New Roman" w:hAnsi="Times New Roman" w:cs="Times New Roman"/>
          <w:sz w:val="28"/>
          <w:szCs w:val="28"/>
        </w:rPr>
        <w:t>ов</w:t>
      </w:r>
      <w:proofErr w:type="spellEnd"/>
      <w:r w:rsidRPr="004F35B3">
        <w:rPr>
          <w:rFonts w:ascii="Times New Roman" w:hAnsi="Times New Roman" w:cs="Times New Roman"/>
          <w:sz w:val="28"/>
          <w:szCs w:val="28"/>
        </w:rPr>
        <w:t>), в том числе:</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В рамках освоения ПМ 01. - часа (</w:t>
      </w:r>
      <w:proofErr w:type="spellStart"/>
      <w:r w:rsidRPr="004F35B3">
        <w:rPr>
          <w:rFonts w:ascii="Times New Roman" w:hAnsi="Times New Roman" w:cs="Times New Roman"/>
          <w:sz w:val="28"/>
          <w:szCs w:val="28"/>
        </w:rPr>
        <w:t>ов</w:t>
      </w:r>
      <w:proofErr w:type="spellEnd"/>
      <w:r w:rsidRPr="004F35B3">
        <w:rPr>
          <w:rFonts w:ascii="Times New Roman" w:hAnsi="Times New Roman" w:cs="Times New Roman"/>
          <w:sz w:val="28"/>
          <w:szCs w:val="28"/>
        </w:rPr>
        <w:t>)</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В рамках освоения ПМ ... - часа (</w:t>
      </w:r>
      <w:proofErr w:type="spellStart"/>
      <w:r w:rsidRPr="004F35B3">
        <w:rPr>
          <w:rFonts w:ascii="Times New Roman" w:hAnsi="Times New Roman" w:cs="Times New Roman"/>
          <w:sz w:val="28"/>
          <w:szCs w:val="28"/>
        </w:rPr>
        <w:t>ов</w:t>
      </w:r>
      <w:proofErr w:type="spellEnd"/>
      <w:r w:rsidRPr="004F35B3">
        <w:rPr>
          <w:rFonts w:ascii="Times New Roman" w:hAnsi="Times New Roman" w:cs="Times New Roman"/>
          <w:sz w:val="28"/>
          <w:szCs w:val="28"/>
        </w:rPr>
        <w:t>)</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В рамках освоения ПМ ... - часа (</w:t>
      </w:r>
      <w:proofErr w:type="spellStart"/>
      <w:r w:rsidRPr="004F35B3">
        <w:rPr>
          <w:rFonts w:ascii="Times New Roman" w:hAnsi="Times New Roman" w:cs="Times New Roman"/>
          <w:sz w:val="28"/>
          <w:szCs w:val="28"/>
        </w:rPr>
        <w:t>ов</w:t>
      </w:r>
      <w:proofErr w:type="spellEnd"/>
      <w:r w:rsidRPr="004F35B3">
        <w:rPr>
          <w:rFonts w:ascii="Times New Roman" w:hAnsi="Times New Roman" w:cs="Times New Roman"/>
          <w:sz w:val="28"/>
          <w:szCs w:val="28"/>
        </w:rPr>
        <w:t>)</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4F35B3">
        <w:rPr>
          <w:rFonts w:ascii="Times New Roman" w:hAnsi="Times New Roman" w:cs="Times New Roman"/>
          <w:i/>
          <w:iCs/>
          <w:sz w:val="28"/>
          <w:szCs w:val="28"/>
        </w:rPr>
        <w:lastRenderedPageBreak/>
        <w:t>(указывается в соответствии с ФГОС СПО специальности и рабочим учебным планом)</w:t>
      </w:r>
    </w:p>
    <w:p w:rsidR="00B54B47" w:rsidRPr="004F35B3"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4F35B3" w:rsidRDefault="00B54B47" w:rsidP="00B54B47">
      <w:pPr>
        <w:pStyle w:val="a3"/>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4F35B3">
        <w:rPr>
          <w:rFonts w:ascii="Times New Roman" w:hAnsi="Times New Roman" w:cs="Times New Roman"/>
          <w:b/>
          <w:bCs/>
          <w:sz w:val="28"/>
          <w:szCs w:val="28"/>
        </w:rPr>
        <w:t>РЕЗУЛЬТАТЫ ОСВОЕНИЯ РАБОЧЕЙ ПРОГРАММЫ УЧЕБНОЙ ПРАКТИКИ</w:t>
      </w:r>
    </w:p>
    <w:p w:rsidR="00B54B47" w:rsidRPr="004F35B3" w:rsidRDefault="00B54B47" w:rsidP="00B54B47">
      <w:pPr>
        <w:autoSpaceDE w:val="0"/>
        <w:autoSpaceDN w:val="0"/>
        <w:adjustRightInd w:val="0"/>
        <w:spacing w:after="0" w:line="240" w:lineRule="auto"/>
        <w:ind w:left="360"/>
        <w:jc w:val="both"/>
        <w:rPr>
          <w:rFonts w:ascii="Times New Roman" w:hAnsi="Times New Roman" w:cs="Times New Roman"/>
          <w:b/>
          <w:bCs/>
          <w:sz w:val="28"/>
          <w:szCs w:val="28"/>
        </w:rPr>
      </w:pPr>
    </w:p>
    <w:p w:rsidR="00B54B47" w:rsidRPr="004F35B3"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4F35B3">
        <w:rPr>
          <w:rFonts w:ascii="Times New Roman" w:hAnsi="Times New Roman" w:cs="Times New Roman"/>
          <w:sz w:val="28"/>
          <w:szCs w:val="28"/>
        </w:rPr>
        <w:t xml:space="preserve">Результатом освоения рабочей программы учебной практики является </w:t>
      </w:r>
      <w:proofErr w:type="spellStart"/>
      <w:r w:rsidRPr="004F35B3">
        <w:rPr>
          <w:rFonts w:ascii="Times New Roman" w:hAnsi="Times New Roman" w:cs="Times New Roman"/>
          <w:sz w:val="28"/>
          <w:szCs w:val="28"/>
        </w:rPr>
        <w:t>сформированность</w:t>
      </w:r>
      <w:proofErr w:type="spellEnd"/>
      <w:r w:rsidRPr="004F35B3">
        <w:rPr>
          <w:rFonts w:ascii="Times New Roman" w:hAnsi="Times New Roman" w:cs="Times New Roman"/>
          <w:sz w:val="28"/>
          <w:szCs w:val="28"/>
        </w:rPr>
        <w:t xml:space="preserve"> у студентов первоначальных практических профессиональных </w:t>
      </w:r>
      <w:r w:rsidRPr="004F35B3">
        <w:rPr>
          <w:rFonts w:ascii="Times New Roman" w:hAnsi="Times New Roman" w:cs="Times New Roman"/>
          <w:b/>
          <w:bCs/>
          <w:sz w:val="28"/>
          <w:szCs w:val="28"/>
        </w:rPr>
        <w:t xml:space="preserve">умений </w:t>
      </w:r>
      <w:r w:rsidRPr="004F35B3">
        <w:rPr>
          <w:rFonts w:ascii="Times New Roman" w:hAnsi="Times New Roman" w:cs="Times New Roman"/>
          <w:sz w:val="28"/>
          <w:szCs w:val="28"/>
        </w:rPr>
        <w:t>в рамках модулей ППССЗ по основным видам деятельности (ВД):</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 ___________________________;</w:t>
      </w:r>
    </w:p>
    <w:p w:rsidR="00B54B47" w:rsidRPr="004F35B3" w:rsidRDefault="00B54B47" w:rsidP="00B54B47">
      <w:pPr>
        <w:autoSpaceDE w:val="0"/>
        <w:autoSpaceDN w:val="0"/>
        <w:adjustRightInd w:val="0"/>
        <w:spacing w:after="0" w:line="240" w:lineRule="auto"/>
        <w:jc w:val="both"/>
        <w:rPr>
          <w:rFonts w:ascii="Times New Roman" w:hAnsi="Times New Roman" w:cs="Times New Roman"/>
          <w:sz w:val="28"/>
          <w:szCs w:val="28"/>
        </w:rPr>
      </w:pPr>
      <w:r w:rsidRPr="004F35B3">
        <w:rPr>
          <w:rFonts w:ascii="Times New Roman" w:hAnsi="Times New Roman" w:cs="Times New Roman"/>
          <w:sz w:val="28"/>
          <w:szCs w:val="28"/>
        </w:rPr>
        <w:t>- ___________________________,</w:t>
      </w:r>
    </w:p>
    <w:p w:rsidR="00B54B47" w:rsidRPr="004F35B3"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4F35B3">
        <w:rPr>
          <w:rFonts w:ascii="Times New Roman" w:hAnsi="Times New Roman" w:cs="Times New Roman"/>
          <w:sz w:val="28"/>
          <w:szCs w:val="28"/>
        </w:rPr>
        <w:t>необходимых для последующего освоения ими профессиональных (ПК) и общих (ОК) компетенций по избранной специальности.</w:t>
      </w:r>
    </w:p>
    <w:tbl>
      <w:tblPr>
        <w:tblStyle w:val="a5"/>
        <w:tblW w:w="0" w:type="auto"/>
        <w:tblLook w:val="04A0"/>
      </w:tblPr>
      <w:tblGrid>
        <w:gridCol w:w="4785"/>
        <w:gridCol w:w="4786"/>
      </w:tblGrid>
      <w:tr w:rsidR="00B54B47" w:rsidRPr="004F35B3" w:rsidTr="0057721E">
        <w:tc>
          <w:tcPr>
            <w:tcW w:w="4785" w:type="dxa"/>
          </w:tcPr>
          <w:p w:rsidR="00B54B47" w:rsidRPr="004F35B3" w:rsidRDefault="00B54B47" w:rsidP="0057721E">
            <w:pPr>
              <w:tabs>
                <w:tab w:val="left" w:pos="5205"/>
              </w:tabs>
              <w:jc w:val="center"/>
              <w:rPr>
                <w:rFonts w:ascii="Times New Roman" w:hAnsi="Times New Roman" w:cs="Times New Roman"/>
                <w:i/>
                <w:sz w:val="28"/>
                <w:szCs w:val="28"/>
              </w:rPr>
            </w:pPr>
            <w:r w:rsidRPr="004F35B3">
              <w:rPr>
                <w:rFonts w:ascii="Times New Roman" w:hAnsi="Times New Roman" w:cs="Times New Roman"/>
                <w:i/>
                <w:sz w:val="28"/>
                <w:szCs w:val="28"/>
              </w:rPr>
              <w:t>Код ПК и ОК</w:t>
            </w:r>
          </w:p>
        </w:tc>
        <w:tc>
          <w:tcPr>
            <w:tcW w:w="4786" w:type="dxa"/>
          </w:tcPr>
          <w:p w:rsidR="00B54B47" w:rsidRPr="004F35B3" w:rsidRDefault="00B54B47" w:rsidP="0057721E">
            <w:pPr>
              <w:tabs>
                <w:tab w:val="left" w:pos="5205"/>
              </w:tabs>
              <w:jc w:val="center"/>
              <w:rPr>
                <w:rFonts w:ascii="Times New Roman" w:hAnsi="Times New Roman" w:cs="Times New Roman"/>
                <w:i/>
                <w:sz w:val="28"/>
                <w:szCs w:val="28"/>
              </w:rPr>
            </w:pPr>
            <w:r w:rsidRPr="004F35B3">
              <w:rPr>
                <w:rFonts w:ascii="Times New Roman" w:hAnsi="Times New Roman" w:cs="Times New Roman"/>
                <w:i/>
                <w:sz w:val="28"/>
                <w:szCs w:val="28"/>
              </w:rPr>
              <w:t>Наименование результата освоения практики</w:t>
            </w:r>
          </w:p>
        </w:tc>
      </w:tr>
      <w:tr w:rsidR="00B54B47" w:rsidRPr="004F35B3" w:rsidTr="0057721E">
        <w:tc>
          <w:tcPr>
            <w:tcW w:w="4785" w:type="dxa"/>
          </w:tcPr>
          <w:p w:rsidR="00B54B47" w:rsidRPr="004F35B3" w:rsidRDefault="00B54B47" w:rsidP="0057721E">
            <w:pPr>
              <w:tabs>
                <w:tab w:val="left" w:pos="5205"/>
              </w:tabs>
              <w:jc w:val="both"/>
              <w:rPr>
                <w:rFonts w:ascii="Times New Roman" w:hAnsi="Times New Roman" w:cs="Times New Roman"/>
                <w:sz w:val="28"/>
                <w:szCs w:val="28"/>
              </w:rPr>
            </w:pPr>
          </w:p>
        </w:tc>
        <w:tc>
          <w:tcPr>
            <w:tcW w:w="4786" w:type="dxa"/>
          </w:tcPr>
          <w:p w:rsidR="00B54B47" w:rsidRPr="004F35B3" w:rsidRDefault="00B54B47" w:rsidP="0057721E">
            <w:pPr>
              <w:tabs>
                <w:tab w:val="left" w:pos="5205"/>
              </w:tabs>
              <w:jc w:val="both"/>
              <w:rPr>
                <w:rFonts w:ascii="Times New Roman" w:hAnsi="Times New Roman" w:cs="Times New Roman"/>
                <w:sz w:val="28"/>
                <w:szCs w:val="28"/>
              </w:rPr>
            </w:pPr>
          </w:p>
        </w:tc>
      </w:tr>
      <w:tr w:rsidR="00B54B47" w:rsidRPr="004F35B3" w:rsidTr="0057721E">
        <w:tc>
          <w:tcPr>
            <w:tcW w:w="4785" w:type="dxa"/>
          </w:tcPr>
          <w:p w:rsidR="00B54B47" w:rsidRPr="004F35B3" w:rsidRDefault="00B54B47" w:rsidP="0057721E">
            <w:pPr>
              <w:tabs>
                <w:tab w:val="left" w:pos="5205"/>
              </w:tabs>
              <w:jc w:val="both"/>
              <w:rPr>
                <w:rFonts w:ascii="Times New Roman" w:hAnsi="Times New Roman" w:cs="Times New Roman"/>
                <w:sz w:val="28"/>
                <w:szCs w:val="28"/>
              </w:rPr>
            </w:pPr>
          </w:p>
        </w:tc>
        <w:tc>
          <w:tcPr>
            <w:tcW w:w="4786" w:type="dxa"/>
          </w:tcPr>
          <w:p w:rsidR="00B54B47" w:rsidRPr="004F35B3" w:rsidRDefault="00B54B47" w:rsidP="0057721E">
            <w:pPr>
              <w:tabs>
                <w:tab w:val="left" w:pos="5205"/>
              </w:tabs>
              <w:jc w:val="both"/>
              <w:rPr>
                <w:rFonts w:ascii="Times New Roman" w:hAnsi="Times New Roman" w:cs="Times New Roman"/>
                <w:sz w:val="28"/>
                <w:szCs w:val="28"/>
              </w:rPr>
            </w:pPr>
          </w:p>
        </w:tc>
      </w:tr>
    </w:tbl>
    <w:p w:rsidR="00B54B47" w:rsidRDefault="00B54B47" w:rsidP="00B54B47">
      <w:pPr>
        <w:tabs>
          <w:tab w:val="left" w:pos="5205"/>
        </w:tabs>
        <w:jc w:val="both"/>
        <w:rPr>
          <w:rFonts w:ascii="Times New Roman" w:hAnsi="Times New Roman" w:cs="Times New Roman"/>
          <w:sz w:val="28"/>
          <w:szCs w:val="28"/>
        </w:rPr>
        <w:sectPr w:rsidR="00B54B47" w:rsidSect="0057721E">
          <w:pgSz w:w="11906" w:h="16838"/>
          <w:pgMar w:top="1134" w:right="850" w:bottom="1134" w:left="1701" w:header="708" w:footer="708" w:gutter="0"/>
          <w:cols w:space="708"/>
          <w:docGrid w:linePitch="360"/>
        </w:sectPr>
      </w:pPr>
    </w:p>
    <w:p w:rsidR="00B54B47" w:rsidRPr="00F862B0"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F862B0">
        <w:rPr>
          <w:rFonts w:ascii="Times New Roman" w:hAnsi="Times New Roman" w:cs="Times New Roman"/>
          <w:b/>
          <w:bCs/>
          <w:sz w:val="28"/>
          <w:szCs w:val="28"/>
        </w:rPr>
        <w:lastRenderedPageBreak/>
        <w:t>3. ТЕМАТИЧЕСКИЙ ПЛАН И СОДЕРЖАНИЕ УЧЕБНОЙ ПРАКТИКИ</w:t>
      </w:r>
    </w:p>
    <w:p w:rsidR="00B54B47" w:rsidRPr="00F862B0" w:rsidRDefault="00B54B47" w:rsidP="00B54B47">
      <w:pPr>
        <w:tabs>
          <w:tab w:val="left" w:pos="5205"/>
        </w:tabs>
        <w:jc w:val="center"/>
        <w:rPr>
          <w:rFonts w:ascii="Times New Roman" w:hAnsi="Times New Roman" w:cs="Times New Roman"/>
          <w:b/>
          <w:bCs/>
          <w:sz w:val="28"/>
          <w:szCs w:val="28"/>
        </w:rPr>
      </w:pPr>
      <w:r w:rsidRPr="00F862B0">
        <w:rPr>
          <w:rFonts w:ascii="Times New Roman" w:hAnsi="Times New Roman" w:cs="Times New Roman"/>
          <w:b/>
          <w:bCs/>
          <w:sz w:val="28"/>
          <w:szCs w:val="28"/>
        </w:rPr>
        <w:t>3.1. Тематический план учебной практики</w:t>
      </w:r>
    </w:p>
    <w:tbl>
      <w:tblPr>
        <w:tblStyle w:val="a5"/>
        <w:tblW w:w="0" w:type="auto"/>
        <w:tblLook w:val="04A0"/>
      </w:tblPr>
      <w:tblGrid>
        <w:gridCol w:w="1668"/>
        <w:gridCol w:w="3260"/>
        <w:gridCol w:w="1843"/>
        <w:gridCol w:w="3085"/>
        <w:gridCol w:w="3152"/>
        <w:gridCol w:w="1778"/>
      </w:tblGrid>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Код ПК</w:t>
            </w:r>
          </w:p>
        </w:tc>
        <w:tc>
          <w:tcPr>
            <w:tcW w:w="3260" w:type="dxa"/>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Код и наименование</w:t>
            </w:r>
          </w:p>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профессионального</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модуля</w:t>
            </w:r>
          </w:p>
        </w:tc>
        <w:tc>
          <w:tcPr>
            <w:tcW w:w="1843" w:type="dxa"/>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Количество</w:t>
            </w:r>
          </w:p>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 xml:space="preserve">часов </w:t>
            </w:r>
            <w:proofErr w:type="gramStart"/>
            <w:r w:rsidRPr="004F35B3">
              <w:rPr>
                <w:rFonts w:ascii="Times New Roman" w:hAnsi="Times New Roman" w:cs="Times New Roman"/>
                <w:sz w:val="24"/>
                <w:szCs w:val="24"/>
              </w:rPr>
              <w:t>по</w:t>
            </w:r>
            <w:proofErr w:type="gramEnd"/>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ПМ</w:t>
            </w: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Виды работ</w:t>
            </w: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Наименование тем учебной практики</w:t>
            </w:r>
          </w:p>
        </w:tc>
        <w:tc>
          <w:tcPr>
            <w:tcW w:w="1778" w:type="dxa"/>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Количество</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часов по темам</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val="restart"/>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ПМ01 ..............</w:t>
            </w:r>
          </w:p>
        </w:tc>
        <w:tc>
          <w:tcPr>
            <w:tcW w:w="1843"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Тема 1.1</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1843" w:type="dxa"/>
          </w:tcPr>
          <w:p w:rsidR="00B54B47" w:rsidRPr="004F35B3" w:rsidRDefault="00B54B47" w:rsidP="0057721E">
            <w:pPr>
              <w:tabs>
                <w:tab w:val="left" w:pos="5205"/>
              </w:tabs>
              <w:jc w:val="center"/>
              <w:rPr>
                <w:rFonts w:ascii="Times New Roman" w:hAnsi="Times New Roman" w:cs="Times New Roman"/>
                <w:sz w:val="24"/>
                <w:szCs w:val="24"/>
              </w:rPr>
            </w:pP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Тема 1.2</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1843" w:type="dxa"/>
          </w:tcPr>
          <w:p w:rsidR="00B54B47" w:rsidRPr="004F35B3" w:rsidRDefault="00B54B47" w:rsidP="0057721E">
            <w:pPr>
              <w:tabs>
                <w:tab w:val="left" w:pos="5205"/>
              </w:tabs>
              <w:jc w:val="center"/>
              <w:rPr>
                <w:rFonts w:ascii="Times New Roman" w:hAnsi="Times New Roman" w:cs="Times New Roman"/>
                <w:sz w:val="24"/>
                <w:szCs w:val="24"/>
              </w:rPr>
            </w:pP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Промежуточная аттестация в форме</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val="restart"/>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ПМ02 ..............</w:t>
            </w:r>
          </w:p>
        </w:tc>
        <w:tc>
          <w:tcPr>
            <w:tcW w:w="1843" w:type="dxa"/>
            <w:vMerge w:val="restart"/>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Тема 2.1</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1843"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Тема 2.2 .....................</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1843" w:type="dxa"/>
            <w:vMerge/>
          </w:tcPr>
          <w:p w:rsidR="00B54B47" w:rsidRPr="004F35B3" w:rsidRDefault="00B54B47" w:rsidP="0057721E">
            <w:pPr>
              <w:tabs>
                <w:tab w:val="left" w:pos="5205"/>
              </w:tabs>
              <w:jc w:val="center"/>
              <w:rPr>
                <w:rFonts w:ascii="Times New Roman" w:hAnsi="Times New Roman" w:cs="Times New Roman"/>
                <w:sz w:val="24"/>
                <w:szCs w:val="24"/>
              </w:rPr>
            </w:pP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Промежуточная аттестация в форме</w:t>
            </w: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Всего часов</w:t>
            </w:r>
          </w:p>
        </w:tc>
        <w:tc>
          <w:tcPr>
            <w:tcW w:w="1843"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668" w:type="dxa"/>
          </w:tcPr>
          <w:p w:rsidR="00B54B47" w:rsidRPr="004F35B3" w:rsidRDefault="00B54B47" w:rsidP="0057721E">
            <w:pPr>
              <w:tabs>
                <w:tab w:val="left" w:pos="5205"/>
              </w:tabs>
              <w:jc w:val="center"/>
              <w:rPr>
                <w:rFonts w:ascii="Times New Roman" w:hAnsi="Times New Roman" w:cs="Times New Roman"/>
                <w:sz w:val="24"/>
                <w:szCs w:val="24"/>
              </w:rPr>
            </w:pPr>
          </w:p>
        </w:tc>
        <w:tc>
          <w:tcPr>
            <w:tcW w:w="3260" w:type="dxa"/>
          </w:tcPr>
          <w:p w:rsidR="00B54B47" w:rsidRPr="004F35B3" w:rsidRDefault="00B54B47" w:rsidP="0057721E">
            <w:pPr>
              <w:tabs>
                <w:tab w:val="left" w:pos="5205"/>
              </w:tabs>
              <w:jc w:val="center"/>
              <w:rPr>
                <w:rFonts w:ascii="Times New Roman" w:hAnsi="Times New Roman" w:cs="Times New Roman"/>
                <w:sz w:val="24"/>
                <w:szCs w:val="24"/>
              </w:rPr>
            </w:pPr>
          </w:p>
        </w:tc>
        <w:tc>
          <w:tcPr>
            <w:tcW w:w="1843" w:type="dxa"/>
          </w:tcPr>
          <w:p w:rsidR="00B54B47" w:rsidRPr="004F35B3" w:rsidRDefault="00B54B47" w:rsidP="0057721E">
            <w:pPr>
              <w:tabs>
                <w:tab w:val="left" w:pos="5205"/>
              </w:tabs>
              <w:jc w:val="center"/>
              <w:rPr>
                <w:rFonts w:ascii="Times New Roman" w:hAnsi="Times New Roman" w:cs="Times New Roman"/>
                <w:sz w:val="24"/>
                <w:szCs w:val="24"/>
              </w:rPr>
            </w:pPr>
          </w:p>
        </w:tc>
        <w:tc>
          <w:tcPr>
            <w:tcW w:w="3085" w:type="dxa"/>
          </w:tcPr>
          <w:p w:rsidR="00B54B47" w:rsidRPr="004F35B3" w:rsidRDefault="00B54B47" w:rsidP="0057721E">
            <w:pPr>
              <w:tabs>
                <w:tab w:val="left" w:pos="5205"/>
              </w:tabs>
              <w:jc w:val="center"/>
              <w:rPr>
                <w:rFonts w:ascii="Times New Roman" w:hAnsi="Times New Roman" w:cs="Times New Roman"/>
                <w:sz w:val="24"/>
                <w:szCs w:val="24"/>
              </w:rPr>
            </w:pPr>
          </w:p>
        </w:tc>
        <w:tc>
          <w:tcPr>
            <w:tcW w:w="3152" w:type="dxa"/>
          </w:tcPr>
          <w:p w:rsidR="00B54B47" w:rsidRPr="004F35B3" w:rsidRDefault="00B54B47" w:rsidP="0057721E">
            <w:pPr>
              <w:tabs>
                <w:tab w:val="left" w:pos="5205"/>
              </w:tabs>
              <w:jc w:val="center"/>
              <w:rPr>
                <w:rFonts w:ascii="Times New Roman" w:hAnsi="Times New Roman" w:cs="Times New Roman"/>
                <w:sz w:val="24"/>
                <w:szCs w:val="24"/>
              </w:rPr>
            </w:pPr>
          </w:p>
        </w:tc>
        <w:tc>
          <w:tcPr>
            <w:tcW w:w="1778" w:type="dxa"/>
          </w:tcPr>
          <w:p w:rsidR="00B54B47" w:rsidRPr="004F35B3" w:rsidRDefault="00B54B47" w:rsidP="0057721E">
            <w:pPr>
              <w:tabs>
                <w:tab w:val="left" w:pos="5205"/>
              </w:tabs>
              <w:jc w:val="center"/>
              <w:rPr>
                <w:rFonts w:ascii="Times New Roman" w:hAnsi="Times New Roman" w:cs="Times New Roman"/>
                <w:sz w:val="24"/>
                <w:szCs w:val="24"/>
              </w:rPr>
            </w:pPr>
          </w:p>
        </w:tc>
      </w:tr>
    </w:tbl>
    <w:p w:rsidR="00B54B47" w:rsidRPr="004F35B3" w:rsidRDefault="00B54B47" w:rsidP="00B54B47">
      <w:pPr>
        <w:autoSpaceDE w:val="0"/>
        <w:autoSpaceDN w:val="0"/>
        <w:adjustRightInd w:val="0"/>
        <w:spacing w:after="0" w:line="240" w:lineRule="auto"/>
        <w:rPr>
          <w:rFonts w:ascii="Times New Roman" w:hAnsi="Times New Roman" w:cs="Times New Roman"/>
          <w:sz w:val="24"/>
          <w:szCs w:val="24"/>
        </w:rPr>
      </w:pPr>
      <w:r w:rsidRPr="004F35B3">
        <w:rPr>
          <w:rFonts w:ascii="Times New Roman" w:hAnsi="Times New Roman" w:cs="Times New Roman"/>
          <w:sz w:val="24"/>
          <w:szCs w:val="24"/>
        </w:rPr>
        <w:t>* Указывается количество часов</w:t>
      </w:r>
    </w:p>
    <w:p w:rsidR="00B54B47" w:rsidRPr="004F35B3" w:rsidRDefault="00B54B47" w:rsidP="00B54B47">
      <w:pPr>
        <w:tabs>
          <w:tab w:val="left" w:pos="5205"/>
        </w:tabs>
        <w:rPr>
          <w:rFonts w:ascii="Times New Roman" w:hAnsi="Times New Roman" w:cs="Times New Roman"/>
          <w:i/>
          <w:iCs/>
          <w:sz w:val="24"/>
          <w:szCs w:val="24"/>
        </w:rPr>
      </w:pPr>
      <w:r w:rsidRPr="004F35B3">
        <w:rPr>
          <w:rFonts w:ascii="Times New Roman" w:hAnsi="Times New Roman" w:cs="Times New Roman"/>
          <w:i/>
          <w:iCs/>
          <w:sz w:val="24"/>
          <w:szCs w:val="24"/>
        </w:rPr>
        <w:t>Количество часов должно соответствовать количеству часов на освоение программы учебной практики в пункте 1.4 паспорта программы.</w:t>
      </w:r>
    </w:p>
    <w:p w:rsidR="00B54B47" w:rsidRPr="004F35B3" w:rsidRDefault="00B54B47" w:rsidP="00B54B47">
      <w:pPr>
        <w:tabs>
          <w:tab w:val="left" w:pos="5205"/>
        </w:tabs>
        <w:jc w:val="center"/>
        <w:rPr>
          <w:rFonts w:ascii="Times New Roman" w:hAnsi="Times New Roman" w:cs="Times New Roman"/>
          <w:b/>
          <w:bCs/>
          <w:sz w:val="24"/>
          <w:szCs w:val="24"/>
        </w:rPr>
      </w:pPr>
      <w:r w:rsidRPr="004F35B3">
        <w:rPr>
          <w:rFonts w:ascii="Times New Roman" w:hAnsi="Times New Roman" w:cs="Times New Roman"/>
          <w:b/>
          <w:bCs/>
          <w:sz w:val="24"/>
          <w:szCs w:val="24"/>
        </w:rPr>
        <w:t>3.2. Содержание учебной практики</w:t>
      </w:r>
    </w:p>
    <w:tbl>
      <w:tblPr>
        <w:tblStyle w:val="a5"/>
        <w:tblW w:w="0" w:type="auto"/>
        <w:tblLook w:val="04A0"/>
      </w:tblPr>
      <w:tblGrid>
        <w:gridCol w:w="2957"/>
        <w:gridCol w:w="2957"/>
        <w:gridCol w:w="4400"/>
        <w:gridCol w:w="2268"/>
        <w:gridCol w:w="142"/>
        <w:gridCol w:w="2062"/>
      </w:tblGrid>
      <w:tr w:rsidR="00B54B47" w:rsidRPr="004F35B3" w:rsidTr="0057721E">
        <w:tc>
          <w:tcPr>
            <w:tcW w:w="2957" w:type="dxa"/>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Код и наименование</w:t>
            </w:r>
          </w:p>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профессиональных модулей и</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тем учебной практики</w:t>
            </w:r>
          </w:p>
        </w:tc>
        <w:tc>
          <w:tcPr>
            <w:tcW w:w="2957"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Вид работ</w:t>
            </w:r>
          </w:p>
        </w:tc>
        <w:tc>
          <w:tcPr>
            <w:tcW w:w="4400"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Содержание учебных занятий</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Объем часов</w:t>
            </w:r>
          </w:p>
        </w:tc>
        <w:tc>
          <w:tcPr>
            <w:tcW w:w="2204" w:type="dxa"/>
            <w:gridSpan w:val="2"/>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Уровни</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усвоения</w:t>
            </w:r>
          </w:p>
        </w:tc>
      </w:tr>
      <w:tr w:rsidR="00B54B47" w:rsidRPr="004F35B3" w:rsidTr="0057721E">
        <w:tc>
          <w:tcPr>
            <w:tcW w:w="2957" w:type="dxa"/>
            <w:vMerge w:val="restart"/>
          </w:tcPr>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ПМ 01 ………..(наименование)</w:t>
            </w:r>
          </w:p>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Тема 1.1</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i/>
                <w:iCs/>
                <w:sz w:val="24"/>
                <w:szCs w:val="24"/>
              </w:rPr>
              <w:t>номер и наименование темы</w:t>
            </w:r>
          </w:p>
        </w:tc>
        <w:tc>
          <w:tcPr>
            <w:tcW w:w="2957" w:type="dxa"/>
            <w:vMerge w:val="restart"/>
          </w:tcPr>
          <w:p w:rsidR="00B54B47" w:rsidRPr="004F35B3" w:rsidRDefault="00B54B47" w:rsidP="0057721E">
            <w:pPr>
              <w:autoSpaceDE w:val="0"/>
              <w:autoSpaceDN w:val="0"/>
              <w:adjustRightInd w:val="0"/>
              <w:rPr>
                <w:rFonts w:ascii="Times New Roman" w:hAnsi="Times New Roman" w:cs="Times New Roman"/>
                <w:i/>
                <w:iCs/>
                <w:sz w:val="24"/>
                <w:szCs w:val="24"/>
              </w:rPr>
            </w:pPr>
            <w:proofErr w:type="gramStart"/>
            <w:r w:rsidRPr="004F35B3">
              <w:rPr>
                <w:rFonts w:ascii="Times New Roman" w:hAnsi="Times New Roman" w:cs="Times New Roman"/>
                <w:i/>
                <w:iCs/>
                <w:sz w:val="24"/>
                <w:szCs w:val="24"/>
              </w:rPr>
              <w:t>(указывается перечень</w:t>
            </w:r>
            <w:proofErr w:type="gramEnd"/>
          </w:p>
          <w:p w:rsidR="00B54B47" w:rsidRPr="004F35B3" w:rsidRDefault="00B54B47" w:rsidP="0057721E">
            <w:pPr>
              <w:autoSpaceDE w:val="0"/>
              <w:autoSpaceDN w:val="0"/>
              <w:adjustRightInd w:val="0"/>
              <w:rPr>
                <w:rFonts w:ascii="Times New Roman" w:hAnsi="Times New Roman" w:cs="Times New Roman"/>
                <w:i/>
                <w:iCs/>
                <w:sz w:val="24"/>
                <w:szCs w:val="24"/>
              </w:rPr>
            </w:pPr>
            <w:r w:rsidRPr="004F35B3">
              <w:rPr>
                <w:rFonts w:ascii="Times New Roman" w:hAnsi="Times New Roman" w:cs="Times New Roman"/>
                <w:i/>
                <w:iCs/>
                <w:sz w:val="24"/>
                <w:szCs w:val="24"/>
              </w:rPr>
              <w:t>дидактических единиц)</w:t>
            </w: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1.1.1</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1.1.2</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rPr>
          <w:trHeight w:val="466"/>
        </w:trPr>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1.1.3</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val="restart"/>
          </w:tcPr>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Тема 1.2</w:t>
            </w:r>
          </w:p>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i/>
                <w:iCs/>
                <w:sz w:val="24"/>
                <w:szCs w:val="24"/>
              </w:rPr>
              <w:t xml:space="preserve">номер и наименование </w:t>
            </w:r>
            <w:r w:rsidRPr="004F35B3">
              <w:rPr>
                <w:rFonts w:ascii="Times New Roman" w:hAnsi="Times New Roman" w:cs="Times New Roman"/>
                <w:i/>
                <w:iCs/>
                <w:sz w:val="24"/>
                <w:szCs w:val="24"/>
              </w:rPr>
              <w:lastRenderedPageBreak/>
              <w:t>темы</w:t>
            </w:r>
          </w:p>
        </w:tc>
        <w:tc>
          <w:tcPr>
            <w:tcW w:w="2957" w:type="dxa"/>
            <w:vMerge w:val="restart"/>
          </w:tcPr>
          <w:p w:rsidR="00B54B47" w:rsidRPr="004F35B3" w:rsidRDefault="00B54B47" w:rsidP="0057721E">
            <w:pPr>
              <w:autoSpaceDE w:val="0"/>
              <w:autoSpaceDN w:val="0"/>
              <w:adjustRightInd w:val="0"/>
              <w:rPr>
                <w:rFonts w:ascii="Times New Roman" w:hAnsi="Times New Roman" w:cs="Times New Roman"/>
                <w:i/>
                <w:iCs/>
                <w:sz w:val="24"/>
                <w:szCs w:val="24"/>
              </w:rPr>
            </w:pPr>
            <w:proofErr w:type="gramStart"/>
            <w:r w:rsidRPr="004F35B3">
              <w:rPr>
                <w:rFonts w:ascii="Times New Roman" w:hAnsi="Times New Roman" w:cs="Times New Roman"/>
                <w:i/>
                <w:iCs/>
                <w:sz w:val="24"/>
                <w:szCs w:val="24"/>
              </w:rPr>
              <w:lastRenderedPageBreak/>
              <w:t>(указывается перечень</w:t>
            </w:r>
            <w:proofErr w:type="gramEnd"/>
          </w:p>
          <w:p w:rsidR="00B54B47" w:rsidRPr="004F35B3" w:rsidRDefault="00B54B47" w:rsidP="0057721E">
            <w:pPr>
              <w:autoSpaceDE w:val="0"/>
              <w:autoSpaceDN w:val="0"/>
              <w:adjustRightInd w:val="0"/>
              <w:rPr>
                <w:rFonts w:ascii="Times New Roman" w:hAnsi="Times New Roman" w:cs="Times New Roman"/>
                <w:i/>
                <w:iCs/>
                <w:sz w:val="24"/>
                <w:szCs w:val="24"/>
              </w:rPr>
            </w:pPr>
            <w:r w:rsidRPr="004F35B3">
              <w:rPr>
                <w:rFonts w:ascii="Times New Roman" w:hAnsi="Times New Roman" w:cs="Times New Roman"/>
                <w:i/>
                <w:iCs/>
                <w:sz w:val="24"/>
                <w:szCs w:val="24"/>
              </w:rPr>
              <w:t>дидактических единиц)</w:t>
            </w: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1.2.1</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1.2.2</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t>1.2.3.</w:t>
            </w: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4786" w:type="dxa"/>
            <w:gridSpan w:val="6"/>
          </w:tcPr>
          <w:p w:rsidR="00B54B47" w:rsidRPr="004F35B3" w:rsidRDefault="00B54B47" w:rsidP="0057721E">
            <w:pPr>
              <w:tabs>
                <w:tab w:val="left" w:pos="5205"/>
              </w:tabs>
              <w:rPr>
                <w:rFonts w:ascii="Times New Roman" w:hAnsi="Times New Roman" w:cs="Times New Roman"/>
                <w:sz w:val="24"/>
                <w:szCs w:val="24"/>
              </w:rPr>
            </w:pPr>
            <w:r w:rsidRPr="004F35B3">
              <w:rPr>
                <w:rFonts w:ascii="Times New Roman" w:hAnsi="Times New Roman" w:cs="Times New Roman"/>
                <w:sz w:val="24"/>
                <w:szCs w:val="24"/>
              </w:rPr>
              <w:lastRenderedPageBreak/>
              <w:t>Промежуточная аттестация в форме ....................................</w:t>
            </w:r>
          </w:p>
        </w:tc>
      </w:tr>
      <w:tr w:rsidR="00B54B47" w:rsidRPr="004F35B3" w:rsidTr="0057721E">
        <w:tc>
          <w:tcPr>
            <w:tcW w:w="2957" w:type="dxa"/>
            <w:vMerge w:val="restart"/>
          </w:tcPr>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ПМ. 02 ……….(наименование)</w:t>
            </w:r>
          </w:p>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Тема 2.1</w:t>
            </w:r>
          </w:p>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i/>
                <w:iCs/>
                <w:sz w:val="24"/>
                <w:szCs w:val="24"/>
              </w:rPr>
              <w:t>номер и наименование темы</w:t>
            </w:r>
          </w:p>
        </w:tc>
        <w:tc>
          <w:tcPr>
            <w:tcW w:w="2957" w:type="dxa"/>
            <w:vMerge w:val="restart"/>
          </w:tcPr>
          <w:p w:rsidR="00B54B47" w:rsidRPr="004F35B3" w:rsidRDefault="00B54B47" w:rsidP="0057721E">
            <w:pPr>
              <w:autoSpaceDE w:val="0"/>
              <w:autoSpaceDN w:val="0"/>
              <w:adjustRightInd w:val="0"/>
              <w:rPr>
                <w:rFonts w:ascii="Times New Roman" w:hAnsi="Times New Roman" w:cs="Times New Roman"/>
                <w:i/>
                <w:iCs/>
                <w:sz w:val="24"/>
                <w:szCs w:val="24"/>
              </w:rPr>
            </w:pPr>
            <w:r w:rsidRPr="004F35B3">
              <w:rPr>
                <w:rFonts w:ascii="Times New Roman" w:hAnsi="Times New Roman" w:cs="Times New Roman"/>
                <w:i/>
                <w:iCs/>
                <w:sz w:val="24"/>
                <w:szCs w:val="24"/>
              </w:rPr>
              <w:t>указывается перечень</w:t>
            </w:r>
          </w:p>
          <w:p w:rsidR="00B54B47" w:rsidRPr="004F35B3" w:rsidRDefault="00B54B47" w:rsidP="0057721E">
            <w:pPr>
              <w:autoSpaceDE w:val="0"/>
              <w:autoSpaceDN w:val="0"/>
              <w:adjustRightInd w:val="0"/>
              <w:rPr>
                <w:rFonts w:ascii="Times New Roman" w:hAnsi="Times New Roman" w:cs="Times New Roman"/>
                <w:i/>
                <w:iCs/>
                <w:sz w:val="24"/>
                <w:szCs w:val="24"/>
              </w:rPr>
            </w:pPr>
            <w:r w:rsidRPr="004F35B3">
              <w:rPr>
                <w:rFonts w:ascii="Times New Roman" w:hAnsi="Times New Roman" w:cs="Times New Roman"/>
                <w:i/>
                <w:iCs/>
                <w:sz w:val="24"/>
                <w:szCs w:val="24"/>
              </w:rPr>
              <w:t>дидактических единиц)</w:t>
            </w:r>
          </w:p>
        </w:tc>
        <w:tc>
          <w:tcPr>
            <w:tcW w:w="4400" w:type="dxa"/>
          </w:tcPr>
          <w:p w:rsidR="00B54B47" w:rsidRPr="004F35B3" w:rsidRDefault="00B54B47" w:rsidP="0057721E">
            <w:pPr>
              <w:tabs>
                <w:tab w:val="left" w:pos="5205"/>
              </w:tabs>
              <w:jc w:val="center"/>
              <w:rPr>
                <w:rFonts w:ascii="Times New Roman" w:hAnsi="Times New Roman" w:cs="Times New Roman"/>
                <w:sz w:val="24"/>
                <w:szCs w:val="24"/>
              </w:rPr>
            </w:pP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jc w:val="center"/>
              <w:rPr>
                <w:rFonts w:ascii="Times New Roman" w:hAnsi="Times New Roman" w:cs="Times New Roman"/>
                <w:sz w:val="24"/>
                <w:szCs w:val="24"/>
              </w:rPr>
            </w:pP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2957" w:type="dxa"/>
            <w:vMerge/>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vMerge/>
          </w:tcPr>
          <w:p w:rsidR="00B54B47" w:rsidRPr="004F35B3" w:rsidRDefault="00B54B47" w:rsidP="0057721E">
            <w:pPr>
              <w:autoSpaceDE w:val="0"/>
              <w:autoSpaceDN w:val="0"/>
              <w:adjustRightInd w:val="0"/>
              <w:rPr>
                <w:rFonts w:ascii="Times New Roman" w:hAnsi="Times New Roman" w:cs="Times New Roman"/>
                <w:i/>
                <w:iCs/>
                <w:sz w:val="24"/>
                <w:szCs w:val="24"/>
              </w:rPr>
            </w:pPr>
          </w:p>
        </w:tc>
        <w:tc>
          <w:tcPr>
            <w:tcW w:w="4400" w:type="dxa"/>
          </w:tcPr>
          <w:p w:rsidR="00B54B47" w:rsidRPr="004F35B3" w:rsidRDefault="00B54B47" w:rsidP="0057721E">
            <w:pPr>
              <w:tabs>
                <w:tab w:val="left" w:pos="5205"/>
              </w:tabs>
              <w:jc w:val="center"/>
              <w:rPr>
                <w:rFonts w:ascii="Times New Roman" w:hAnsi="Times New Roman" w:cs="Times New Roman"/>
                <w:sz w:val="24"/>
                <w:szCs w:val="24"/>
              </w:rPr>
            </w:pPr>
          </w:p>
        </w:tc>
        <w:tc>
          <w:tcPr>
            <w:tcW w:w="2268" w:type="dxa"/>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204" w:type="dxa"/>
            <w:gridSpan w:val="2"/>
          </w:tcPr>
          <w:p w:rsidR="00B54B47" w:rsidRPr="004F35B3" w:rsidRDefault="00B54B47" w:rsidP="0057721E">
            <w:pPr>
              <w:tabs>
                <w:tab w:val="left" w:pos="5205"/>
              </w:tabs>
              <w:jc w:val="center"/>
              <w:rPr>
                <w:rFonts w:ascii="Times New Roman" w:hAnsi="Times New Roman" w:cs="Times New Roman"/>
                <w:sz w:val="24"/>
                <w:szCs w:val="24"/>
              </w:rPr>
            </w:pPr>
            <w:r w:rsidRPr="004F35B3">
              <w:rPr>
                <w:rFonts w:ascii="Times New Roman" w:hAnsi="Times New Roman" w:cs="Times New Roman"/>
                <w:sz w:val="24"/>
                <w:szCs w:val="24"/>
              </w:rPr>
              <w:t>**</w:t>
            </w:r>
          </w:p>
        </w:tc>
      </w:tr>
      <w:tr w:rsidR="00B54B47" w:rsidRPr="004F35B3" w:rsidTr="0057721E">
        <w:tc>
          <w:tcPr>
            <w:tcW w:w="14786" w:type="dxa"/>
            <w:gridSpan w:val="6"/>
          </w:tcPr>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sz w:val="24"/>
                <w:szCs w:val="24"/>
              </w:rPr>
              <w:t xml:space="preserve">Промежуточная аттестация в форме                              </w:t>
            </w:r>
          </w:p>
          <w:p w:rsidR="00B54B47" w:rsidRPr="004F35B3" w:rsidRDefault="00B54B47" w:rsidP="0057721E">
            <w:pPr>
              <w:tabs>
                <w:tab w:val="left" w:pos="5205"/>
              </w:tabs>
              <w:rPr>
                <w:rFonts w:ascii="Times New Roman" w:hAnsi="Times New Roman" w:cs="Times New Roman"/>
                <w:sz w:val="24"/>
                <w:szCs w:val="24"/>
              </w:rPr>
            </w:pPr>
          </w:p>
        </w:tc>
      </w:tr>
      <w:tr w:rsidR="00B54B47" w:rsidRPr="004F35B3" w:rsidTr="0057721E">
        <w:tc>
          <w:tcPr>
            <w:tcW w:w="2957" w:type="dxa"/>
          </w:tcPr>
          <w:p w:rsidR="00B54B47" w:rsidRPr="004F35B3" w:rsidRDefault="00B54B47" w:rsidP="0057721E">
            <w:pPr>
              <w:autoSpaceDE w:val="0"/>
              <w:autoSpaceDN w:val="0"/>
              <w:adjustRightInd w:val="0"/>
              <w:rPr>
                <w:rFonts w:ascii="Times New Roman" w:hAnsi="Times New Roman" w:cs="Times New Roman"/>
                <w:sz w:val="24"/>
                <w:szCs w:val="24"/>
              </w:rPr>
            </w:pPr>
          </w:p>
        </w:tc>
        <w:tc>
          <w:tcPr>
            <w:tcW w:w="2957" w:type="dxa"/>
          </w:tcPr>
          <w:p w:rsidR="00B54B47" w:rsidRPr="004F35B3" w:rsidRDefault="00B54B47" w:rsidP="0057721E">
            <w:pPr>
              <w:autoSpaceDE w:val="0"/>
              <w:autoSpaceDN w:val="0"/>
              <w:adjustRightInd w:val="0"/>
              <w:rPr>
                <w:rFonts w:ascii="Times New Roman" w:hAnsi="Times New Roman" w:cs="Times New Roman"/>
                <w:sz w:val="24"/>
                <w:szCs w:val="24"/>
              </w:rPr>
            </w:pPr>
          </w:p>
        </w:tc>
        <w:tc>
          <w:tcPr>
            <w:tcW w:w="4400" w:type="dxa"/>
          </w:tcPr>
          <w:p w:rsidR="00B54B47" w:rsidRPr="004F35B3" w:rsidRDefault="00B54B47" w:rsidP="0057721E">
            <w:pPr>
              <w:autoSpaceDE w:val="0"/>
              <w:autoSpaceDN w:val="0"/>
              <w:adjustRightInd w:val="0"/>
              <w:rPr>
                <w:rFonts w:ascii="Times New Roman" w:hAnsi="Times New Roman" w:cs="Times New Roman"/>
                <w:i/>
                <w:iCs/>
                <w:sz w:val="24"/>
                <w:szCs w:val="24"/>
              </w:rPr>
            </w:pPr>
            <w:proofErr w:type="gramStart"/>
            <w:r w:rsidRPr="004F35B3">
              <w:rPr>
                <w:rFonts w:ascii="Times New Roman" w:hAnsi="Times New Roman" w:cs="Times New Roman"/>
                <w:sz w:val="24"/>
                <w:szCs w:val="24"/>
              </w:rPr>
              <w:t xml:space="preserve">Всего </w:t>
            </w:r>
            <w:r w:rsidRPr="004F35B3">
              <w:rPr>
                <w:rFonts w:ascii="Times New Roman" w:hAnsi="Times New Roman" w:cs="Times New Roman"/>
                <w:i/>
                <w:iCs/>
                <w:sz w:val="24"/>
                <w:szCs w:val="24"/>
              </w:rPr>
              <w:t>(должно соответствовать указанному количеству часов</w:t>
            </w:r>
            <w:proofErr w:type="gramEnd"/>
          </w:p>
          <w:p w:rsidR="00B54B47" w:rsidRPr="004F35B3" w:rsidRDefault="00B54B47" w:rsidP="0057721E">
            <w:pPr>
              <w:autoSpaceDE w:val="0"/>
              <w:autoSpaceDN w:val="0"/>
              <w:adjustRightInd w:val="0"/>
              <w:rPr>
                <w:rFonts w:ascii="Times New Roman" w:hAnsi="Times New Roman" w:cs="Times New Roman"/>
                <w:sz w:val="24"/>
                <w:szCs w:val="24"/>
              </w:rPr>
            </w:pPr>
            <w:r w:rsidRPr="004F35B3">
              <w:rPr>
                <w:rFonts w:ascii="Times New Roman" w:hAnsi="Times New Roman" w:cs="Times New Roman"/>
                <w:i/>
                <w:iCs/>
                <w:sz w:val="24"/>
                <w:szCs w:val="24"/>
              </w:rPr>
              <w:t>в пункте 1.4 паспорта программы)</w:t>
            </w:r>
          </w:p>
        </w:tc>
        <w:tc>
          <w:tcPr>
            <w:tcW w:w="2410" w:type="dxa"/>
            <w:gridSpan w:val="2"/>
          </w:tcPr>
          <w:p w:rsidR="00B54B47" w:rsidRPr="004F35B3" w:rsidRDefault="00B54B47" w:rsidP="0057721E">
            <w:pPr>
              <w:autoSpaceDE w:val="0"/>
              <w:autoSpaceDN w:val="0"/>
              <w:adjustRightInd w:val="0"/>
              <w:jc w:val="center"/>
              <w:rPr>
                <w:rFonts w:ascii="Times New Roman" w:hAnsi="Times New Roman" w:cs="Times New Roman"/>
                <w:sz w:val="24"/>
                <w:szCs w:val="24"/>
              </w:rPr>
            </w:pPr>
            <w:r w:rsidRPr="004F35B3">
              <w:rPr>
                <w:rFonts w:ascii="Times New Roman" w:hAnsi="Times New Roman" w:cs="Times New Roman"/>
                <w:sz w:val="24"/>
                <w:szCs w:val="24"/>
              </w:rPr>
              <w:t>*</w:t>
            </w:r>
          </w:p>
        </w:tc>
        <w:tc>
          <w:tcPr>
            <w:tcW w:w="2062" w:type="dxa"/>
          </w:tcPr>
          <w:p w:rsidR="00B54B47" w:rsidRPr="004F35B3" w:rsidRDefault="00B54B47" w:rsidP="0057721E">
            <w:pPr>
              <w:autoSpaceDE w:val="0"/>
              <w:autoSpaceDN w:val="0"/>
              <w:adjustRightInd w:val="0"/>
              <w:rPr>
                <w:rFonts w:ascii="Times New Roman" w:hAnsi="Times New Roman" w:cs="Times New Roman"/>
                <w:sz w:val="24"/>
                <w:szCs w:val="24"/>
              </w:rPr>
            </w:pPr>
          </w:p>
        </w:tc>
      </w:tr>
    </w:tbl>
    <w:p w:rsidR="00B54B47" w:rsidRPr="004F35B3" w:rsidRDefault="00B54B47" w:rsidP="00B54B47">
      <w:pPr>
        <w:autoSpaceDE w:val="0"/>
        <w:autoSpaceDN w:val="0"/>
        <w:adjustRightInd w:val="0"/>
        <w:spacing w:after="0" w:line="240" w:lineRule="auto"/>
        <w:rPr>
          <w:rFonts w:ascii="Times New Roman" w:hAnsi="Times New Roman" w:cs="Times New Roman"/>
          <w:i/>
          <w:iCs/>
          <w:sz w:val="24"/>
          <w:szCs w:val="24"/>
        </w:rPr>
      </w:pPr>
      <w:r w:rsidRPr="004F35B3">
        <w:rPr>
          <w:rFonts w:ascii="Times New Roman" w:hAnsi="Times New Roman" w:cs="Times New Roman"/>
          <w:i/>
          <w:iCs/>
          <w:sz w:val="24"/>
          <w:szCs w:val="24"/>
        </w:rPr>
        <w:t>* Указывается количество часов</w:t>
      </w:r>
    </w:p>
    <w:p w:rsidR="00B54B47" w:rsidRPr="004F35B3" w:rsidRDefault="00B54B47" w:rsidP="00B54B47">
      <w:pPr>
        <w:autoSpaceDE w:val="0"/>
        <w:autoSpaceDN w:val="0"/>
        <w:adjustRightInd w:val="0"/>
        <w:spacing w:after="0" w:line="240" w:lineRule="auto"/>
        <w:rPr>
          <w:rFonts w:ascii="Times New Roman" w:hAnsi="Times New Roman" w:cs="Times New Roman"/>
          <w:i/>
          <w:iCs/>
          <w:sz w:val="24"/>
          <w:szCs w:val="24"/>
        </w:rPr>
      </w:pPr>
      <w:r w:rsidRPr="004F35B3">
        <w:rPr>
          <w:rFonts w:ascii="Times New Roman" w:hAnsi="Times New Roman" w:cs="Times New Roman"/>
          <w:i/>
          <w:iCs/>
          <w:sz w:val="24"/>
          <w:szCs w:val="24"/>
        </w:rPr>
        <w:t>** Для характеристики уровня освоения учебного материала используются следующие обозначения:</w:t>
      </w:r>
    </w:p>
    <w:p w:rsidR="00B54B47" w:rsidRPr="004F35B3" w:rsidRDefault="00B54B47" w:rsidP="00B54B47">
      <w:pPr>
        <w:autoSpaceDE w:val="0"/>
        <w:autoSpaceDN w:val="0"/>
        <w:adjustRightInd w:val="0"/>
        <w:spacing w:after="0" w:line="240" w:lineRule="auto"/>
        <w:rPr>
          <w:rFonts w:ascii="Times New Roman" w:hAnsi="Times New Roman" w:cs="Times New Roman"/>
          <w:i/>
          <w:iCs/>
          <w:sz w:val="24"/>
          <w:szCs w:val="24"/>
        </w:rPr>
      </w:pPr>
      <w:r w:rsidRPr="004F35B3">
        <w:rPr>
          <w:rFonts w:ascii="Times New Roman" w:hAnsi="Times New Roman" w:cs="Times New Roman"/>
          <w:i/>
          <w:iCs/>
          <w:sz w:val="24"/>
          <w:szCs w:val="24"/>
        </w:rPr>
        <w:t xml:space="preserve">1 - </w:t>
      </w:r>
      <w:proofErr w:type="gramStart"/>
      <w:r w:rsidRPr="004F35B3">
        <w:rPr>
          <w:rFonts w:ascii="Times New Roman" w:hAnsi="Times New Roman" w:cs="Times New Roman"/>
          <w:i/>
          <w:iCs/>
          <w:sz w:val="24"/>
          <w:szCs w:val="24"/>
        </w:rPr>
        <w:t>ознакомительный</w:t>
      </w:r>
      <w:proofErr w:type="gramEnd"/>
      <w:r w:rsidRPr="004F35B3">
        <w:rPr>
          <w:rFonts w:ascii="Times New Roman" w:hAnsi="Times New Roman" w:cs="Times New Roman"/>
          <w:i/>
          <w:iCs/>
          <w:sz w:val="24"/>
          <w:szCs w:val="24"/>
        </w:rPr>
        <w:t xml:space="preserve"> (узнавание ранее изученных объектов, свойств);</w:t>
      </w:r>
    </w:p>
    <w:p w:rsidR="00B54B47" w:rsidRPr="004F35B3" w:rsidRDefault="00B54B47" w:rsidP="00B54B47">
      <w:pPr>
        <w:autoSpaceDE w:val="0"/>
        <w:autoSpaceDN w:val="0"/>
        <w:adjustRightInd w:val="0"/>
        <w:spacing w:after="0" w:line="240" w:lineRule="auto"/>
        <w:rPr>
          <w:rFonts w:ascii="Times New Roman" w:hAnsi="Times New Roman" w:cs="Times New Roman"/>
          <w:i/>
          <w:iCs/>
          <w:sz w:val="24"/>
          <w:szCs w:val="24"/>
        </w:rPr>
      </w:pPr>
      <w:r w:rsidRPr="004F35B3">
        <w:rPr>
          <w:rFonts w:ascii="Times New Roman" w:hAnsi="Times New Roman" w:cs="Times New Roman"/>
          <w:i/>
          <w:iCs/>
          <w:sz w:val="24"/>
          <w:szCs w:val="24"/>
        </w:rPr>
        <w:t xml:space="preserve">2 - </w:t>
      </w:r>
      <w:proofErr w:type="gramStart"/>
      <w:r w:rsidRPr="004F35B3">
        <w:rPr>
          <w:rFonts w:ascii="Times New Roman" w:hAnsi="Times New Roman" w:cs="Times New Roman"/>
          <w:i/>
          <w:iCs/>
          <w:sz w:val="24"/>
          <w:szCs w:val="24"/>
        </w:rPr>
        <w:t>репродуктивный</w:t>
      </w:r>
      <w:proofErr w:type="gramEnd"/>
      <w:r w:rsidRPr="004F35B3">
        <w:rPr>
          <w:rFonts w:ascii="Times New Roman" w:hAnsi="Times New Roman" w:cs="Times New Roman"/>
          <w:i/>
          <w:iCs/>
          <w:sz w:val="24"/>
          <w:szCs w:val="24"/>
        </w:rPr>
        <w:t xml:space="preserve"> (выполнение деятельности по образцу, инструкции или под руководством);</w:t>
      </w:r>
    </w:p>
    <w:p w:rsidR="00B54B47" w:rsidRPr="004F35B3" w:rsidRDefault="00B54B47" w:rsidP="00B54B47">
      <w:pPr>
        <w:pStyle w:val="a3"/>
        <w:ind w:left="0"/>
        <w:rPr>
          <w:rFonts w:ascii="Times New Roman" w:hAnsi="Times New Roman" w:cs="Times New Roman"/>
          <w:i/>
          <w:iCs/>
          <w:sz w:val="24"/>
          <w:szCs w:val="24"/>
        </w:rPr>
      </w:pPr>
      <w:r>
        <w:rPr>
          <w:rFonts w:ascii="Times New Roman" w:hAnsi="Times New Roman" w:cs="Times New Roman"/>
          <w:i/>
          <w:iCs/>
          <w:sz w:val="24"/>
          <w:szCs w:val="24"/>
        </w:rPr>
        <w:t>3.</w:t>
      </w:r>
      <w:r w:rsidRPr="004F35B3">
        <w:rPr>
          <w:rFonts w:ascii="Times New Roman" w:hAnsi="Times New Roman" w:cs="Times New Roman"/>
          <w:i/>
          <w:iCs/>
          <w:sz w:val="24"/>
          <w:szCs w:val="24"/>
        </w:rPr>
        <w:t xml:space="preserve">- </w:t>
      </w:r>
      <w:proofErr w:type="gramStart"/>
      <w:r w:rsidRPr="004F35B3">
        <w:rPr>
          <w:rFonts w:ascii="Times New Roman" w:hAnsi="Times New Roman" w:cs="Times New Roman"/>
          <w:i/>
          <w:iCs/>
          <w:sz w:val="24"/>
          <w:szCs w:val="24"/>
        </w:rPr>
        <w:t>продуктивный</w:t>
      </w:r>
      <w:proofErr w:type="gramEnd"/>
      <w:r w:rsidRPr="004F35B3">
        <w:rPr>
          <w:rFonts w:ascii="Times New Roman" w:hAnsi="Times New Roman" w:cs="Times New Roman"/>
          <w:i/>
          <w:iCs/>
          <w:sz w:val="24"/>
          <w:szCs w:val="24"/>
        </w:rPr>
        <w:t xml:space="preserve"> (планирование и самостоятельное выполнение деятельности, решение проблемных задач).</w:t>
      </w:r>
    </w:p>
    <w:p w:rsidR="00B54B47" w:rsidRPr="004F35B3" w:rsidRDefault="00B54B47" w:rsidP="00B54B47">
      <w:pPr>
        <w:tabs>
          <w:tab w:val="left" w:pos="5205"/>
        </w:tabs>
        <w:jc w:val="center"/>
        <w:rPr>
          <w:rFonts w:ascii="Times New Roman" w:hAnsi="Times New Roman" w:cs="Times New Roman"/>
          <w:sz w:val="24"/>
          <w:szCs w:val="24"/>
        </w:rPr>
        <w:sectPr w:rsidR="00B54B47" w:rsidRPr="004F35B3" w:rsidSect="0057721E">
          <w:pgSz w:w="16838" w:h="11906" w:orient="landscape"/>
          <w:pgMar w:top="850" w:right="1134" w:bottom="1701" w:left="1134" w:header="708" w:footer="708" w:gutter="0"/>
          <w:cols w:space="708"/>
          <w:docGrid w:linePitch="360"/>
        </w:sectPr>
      </w:pPr>
    </w:p>
    <w:p w:rsidR="00B54B47" w:rsidRPr="0092652B" w:rsidRDefault="00B54B47" w:rsidP="00B54B47">
      <w:pPr>
        <w:autoSpaceDE w:val="0"/>
        <w:autoSpaceDN w:val="0"/>
        <w:adjustRightInd w:val="0"/>
        <w:spacing w:after="0" w:line="240" w:lineRule="auto"/>
        <w:ind w:left="360"/>
        <w:jc w:val="center"/>
        <w:rPr>
          <w:rFonts w:ascii="Times New Roman" w:hAnsi="Times New Roman" w:cs="Times New Roman"/>
          <w:b/>
          <w:bCs/>
          <w:sz w:val="28"/>
          <w:szCs w:val="28"/>
        </w:rPr>
      </w:pPr>
      <w:r w:rsidRPr="0092652B">
        <w:rPr>
          <w:rFonts w:ascii="Times New Roman" w:hAnsi="Times New Roman" w:cs="Times New Roman"/>
          <w:b/>
          <w:bCs/>
          <w:sz w:val="28"/>
          <w:szCs w:val="28"/>
        </w:rPr>
        <w:lastRenderedPageBreak/>
        <w:t>4. УСЛОВИЯ РЕАЛИЗАЦИИ РАБОЧЕЙ ПРОГРАММЫ УЧЕБНОЙ ПРАКТИКИ</w:t>
      </w:r>
    </w:p>
    <w:p w:rsidR="00B54B47" w:rsidRPr="0092652B" w:rsidRDefault="00B54B47" w:rsidP="00B54B47">
      <w:pPr>
        <w:autoSpaceDE w:val="0"/>
        <w:autoSpaceDN w:val="0"/>
        <w:adjustRightInd w:val="0"/>
        <w:spacing w:after="0" w:line="240" w:lineRule="auto"/>
        <w:ind w:left="360"/>
        <w:jc w:val="center"/>
        <w:rPr>
          <w:rFonts w:ascii="Times New Roman" w:hAnsi="Times New Roman" w:cs="Times New Roman"/>
          <w:b/>
          <w:bCs/>
          <w:sz w:val="28"/>
          <w:szCs w:val="28"/>
        </w:rPr>
      </w:pPr>
    </w:p>
    <w:p w:rsidR="00B54B47" w:rsidRPr="0092652B" w:rsidRDefault="00B54B47" w:rsidP="00B54B47">
      <w:pPr>
        <w:autoSpaceDE w:val="0"/>
        <w:autoSpaceDN w:val="0"/>
        <w:adjustRightInd w:val="0"/>
        <w:spacing w:after="0" w:line="240" w:lineRule="auto"/>
        <w:ind w:left="360"/>
        <w:rPr>
          <w:rFonts w:ascii="Times New Roman" w:hAnsi="Times New Roman" w:cs="Times New Roman"/>
          <w:b/>
          <w:bCs/>
          <w:sz w:val="28"/>
          <w:szCs w:val="28"/>
        </w:rPr>
      </w:pPr>
      <w:r w:rsidRPr="0092652B">
        <w:rPr>
          <w:rFonts w:ascii="Times New Roman" w:hAnsi="Times New Roman" w:cs="Times New Roman"/>
          <w:b/>
          <w:bCs/>
          <w:sz w:val="28"/>
          <w:szCs w:val="28"/>
        </w:rPr>
        <w:t>4.1. Требования к минимальному материально-техническому обеспечению</w:t>
      </w:r>
    </w:p>
    <w:p w:rsidR="00B54B47" w:rsidRPr="0092652B"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92652B">
        <w:rPr>
          <w:rFonts w:ascii="Times New Roman" w:hAnsi="Times New Roman" w:cs="Times New Roman"/>
          <w:sz w:val="28"/>
          <w:szCs w:val="28"/>
        </w:rPr>
        <w:t>Для реализации рабочей программы учебной практики имеется:</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 учебно-производственные мастерские</w:t>
      </w:r>
      <w:proofErr w:type="gramStart"/>
      <w:r w:rsidRPr="0092652B">
        <w:rPr>
          <w:rFonts w:ascii="Times New Roman" w:hAnsi="Times New Roman" w:cs="Times New Roman"/>
          <w:sz w:val="28"/>
          <w:szCs w:val="28"/>
        </w:rPr>
        <w:t xml:space="preserve"> ........................................... ;</w:t>
      </w:r>
      <w:proofErr w:type="gramEnd"/>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 лаборатории</w:t>
      </w:r>
      <w:proofErr w:type="gramStart"/>
      <w:r w:rsidRPr="0092652B">
        <w:rPr>
          <w:rFonts w:ascii="Times New Roman" w:hAnsi="Times New Roman" w:cs="Times New Roman"/>
          <w:sz w:val="28"/>
          <w:szCs w:val="28"/>
        </w:rPr>
        <w:t xml:space="preserve"> ........................................... ;</w:t>
      </w:r>
      <w:proofErr w:type="gramEnd"/>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 учебный класс………………………….,</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92652B">
        <w:rPr>
          <w:rFonts w:ascii="Times New Roman" w:hAnsi="Times New Roman" w:cs="Times New Roman"/>
          <w:i/>
          <w:iCs/>
          <w:sz w:val="28"/>
          <w:szCs w:val="28"/>
        </w:rPr>
        <w:t>(либо организации на основе прямых договоров с колледжем) (указывается необходимое)</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1. Оборудование:</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_______________________________</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2. Инструменты и приспособления:</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_______________________________</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3. Технологическое оснащение рабочих мест:</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_______________________________</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4. Средства обучения:</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_______________________________</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proofErr w:type="gramStart"/>
      <w:r w:rsidRPr="0092652B">
        <w:rPr>
          <w:rFonts w:ascii="Times New Roman" w:hAnsi="Times New Roman" w:cs="Times New Roman"/>
          <w:i/>
          <w:iCs/>
          <w:sz w:val="28"/>
          <w:szCs w:val="28"/>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w:t>
      </w:r>
      <w:proofErr w:type="gramEnd"/>
      <w:r w:rsidRPr="0092652B">
        <w:rPr>
          <w:rFonts w:ascii="Times New Roman" w:hAnsi="Times New Roman" w:cs="Times New Roman"/>
          <w:i/>
          <w:iCs/>
          <w:sz w:val="28"/>
          <w:szCs w:val="28"/>
        </w:rPr>
        <w:t xml:space="preserve"> Количество не указывается.</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92652B">
        <w:rPr>
          <w:rFonts w:ascii="Times New Roman" w:hAnsi="Times New Roman" w:cs="Times New Roman"/>
          <w:b/>
          <w:bCs/>
          <w:sz w:val="28"/>
          <w:szCs w:val="28"/>
        </w:rPr>
        <w:t>4.2. Информационное обеспечение обучения</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Основные источники:</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1</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2</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3</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Дополнительные источники:</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1</w:t>
      </w:r>
    </w:p>
    <w:p w:rsidR="00B54B47" w:rsidRPr="0092652B" w:rsidRDefault="00B54B47" w:rsidP="00B54B47">
      <w:pPr>
        <w:autoSpaceDE w:val="0"/>
        <w:autoSpaceDN w:val="0"/>
        <w:adjustRightInd w:val="0"/>
        <w:spacing w:after="0" w:line="240" w:lineRule="auto"/>
        <w:jc w:val="both"/>
        <w:rPr>
          <w:rFonts w:ascii="Times New Roman" w:hAnsi="Times New Roman" w:cs="Times New Roman"/>
          <w:sz w:val="28"/>
          <w:szCs w:val="28"/>
        </w:rPr>
      </w:pPr>
      <w:r w:rsidRPr="0092652B">
        <w:rPr>
          <w:rFonts w:ascii="Times New Roman" w:hAnsi="Times New Roman" w:cs="Times New Roman"/>
          <w:sz w:val="28"/>
          <w:szCs w:val="28"/>
        </w:rPr>
        <w:t>2</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92652B">
        <w:rPr>
          <w:rFonts w:ascii="Times New Roman" w:hAnsi="Times New Roman" w:cs="Times New Roman"/>
          <w:i/>
          <w:iCs/>
          <w:sz w:val="28"/>
          <w:szCs w:val="28"/>
        </w:rPr>
        <w:t xml:space="preserve">После каждого наименования печатного издания обязательно указываются издательство и год издания (в соответствии с </w:t>
      </w:r>
      <w:proofErr w:type="spellStart"/>
      <w:r w:rsidRPr="0092652B">
        <w:rPr>
          <w:rFonts w:ascii="Times New Roman" w:hAnsi="Times New Roman" w:cs="Times New Roman"/>
          <w:i/>
          <w:iCs/>
          <w:sz w:val="28"/>
          <w:szCs w:val="28"/>
        </w:rPr>
        <w:t>ГОСТом</w:t>
      </w:r>
      <w:proofErr w:type="spellEnd"/>
      <w:r w:rsidRPr="0092652B">
        <w:rPr>
          <w:rFonts w:ascii="Times New Roman" w:hAnsi="Times New Roman" w:cs="Times New Roman"/>
          <w:i/>
          <w:iCs/>
          <w:sz w:val="28"/>
          <w:szCs w:val="28"/>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sidRPr="0092652B">
        <w:rPr>
          <w:rFonts w:ascii="Times New Roman" w:hAnsi="Times New Roman" w:cs="Times New Roman"/>
          <w:i/>
          <w:iCs/>
          <w:sz w:val="28"/>
          <w:szCs w:val="28"/>
        </w:rPr>
        <w:t>Минобрнауки</w:t>
      </w:r>
      <w:proofErr w:type="spellEnd"/>
      <w:r w:rsidRPr="0092652B">
        <w:rPr>
          <w:rFonts w:ascii="Times New Roman" w:hAnsi="Times New Roman" w:cs="Times New Roman"/>
          <w:i/>
          <w:iCs/>
          <w:sz w:val="28"/>
          <w:szCs w:val="28"/>
        </w:rPr>
        <w:t xml:space="preserve"> России.</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92652B">
        <w:rPr>
          <w:rFonts w:ascii="Times New Roman" w:hAnsi="Times New Roman" w:cs="Times New Roman"/>
          <w:b/>
          <w:bCs/>
          <w:sz w:val="28"/>
          <w:szCs w:val="28"/>
        </w:rPr>
        <w:t>4.3. Общие требования к организации образовательного процесса</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 xml:space="preserve">Учебная практика проводится мастерами производственного обучения и/или преподавателями профессионального цикла </w:t>
      </w:r>
      <w:r w:rsidRPr="0092652B">
        <w:rPr>
          <w:rFonts w:ascii="Times New Roman" w:hAnsi="Times New Roman" w:cs="Times New Roman"/>
          <w:i/>
          <w:iCs/>
          <w:sz w:val="28"/>
          <w:szCs w:val="28"/>
        </w:rPr>
        <w:t>(выбрать)</w:t>
      </w:r>
      <w:r w:rsidRPr="0092652B">
        <w:rPr>
          <w:rFonts w:ascii="Times New Roman" w:hAnsi="Times New Roman" w:cs="Times New Roman"/>
          <w:sz w:val="28"/>
          <w:szCs w:val="28"/>
        </w:rPr>
        <w:t xml:space="preserve">. </w:t>
      </w:r>
      <w:proofErr w:type="gramStart"/>
      <w:r w:rsidRPr="0092652B">
        <w:rPr>
          <w:rFonts w:ascii="Times New Roman" w:hAnsi="Times New Roman" w:cs="Times New Roman"/>
          <w:sz w:val="28"/>
          <w:szCs w:val="28"/>
        </w:rPr>
        <w:t xml:space="preserve">Практика проводится </w:t>
      </w:r>
      <w:r w:rsidRPr="0092652B">
        <w:rPr>
          <w:rFonts w:ascii="Times New Roman" w:hAnsi="Times New Roman" w:cs="Times New Roman"/>
          <w:i/>
          <w:iCs/>
          <w:sz w:val="28"/>
          <w:szCs w:val="28"/>
        </w:rPr>
        <w:t>(указать характер</w:t>
      </w:r>
      <w:r w:rsidRPr="0092652B">
        <w:rPr>
          <w:rFonts w:ascii="Times New Roman" w:hAnsi="Times New Roman" w:cs="Times New Roman"/>
          <w:sz w:val="28"/>
          <w:szCs w:val="28"/>
        </w:rPr>
        <w:t xml:space="preserve"> </w:t>
      </w:r>
      <w:r w:rsidRPr="0092652B">
        <w:rPr>
          <w:rFonts w:ascii="Times New Roman" w:hAnsi="Times New Roman" w:cs="Times New Roman"/>
          <w:i/>
          <w:iCs/>
          <w:sz w:val="28"/>
          <w:szCs w:val="28"/>
        </w:rPr>
        <w:t>проведения учебной практики: рассредоточено / концентрированно.</w:t>
      </w:r>
      <w:r w:rsidRPr="0092652B">
        <w:rPr>
          <w:rFonts w:ascii="Times New Roman" w:hAnsi="Times New Roman" w:cs="Times New Roman"/>
          <w:sz w:val="28"/>
          <w:szCs w:val="28"/>
        </w:rPr>
        <w:t xml:space="preserve"> </w:t>
      </w:r>
      <w:proofErr w:type="gramEnd"/>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i/>
          <w:iCs/>
          <w:sz w:val="28"/>
          <w:szCs w:val="28"/>
        </w:rPr>
        <w:lastRenderedPageBreak/>
        <w:t>Описываются условия проведения занятий, организации учебной практики, консультационной помощи студентам.</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92652B">
        <w:rPr>
          <w:rFonts w:ascii="Times New Roman" w:hAnsi="Times New Roman" w:cs="Times New Roman"/>
          <w:i/>
          <w:iCs/>
          <w:sz w:val="28"/>
          <w:szCs w:val="28"/>
        </w:rPr>
        <w:t>___________________________________________________________________________________________________________________________________ .</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92652B">
        <w:rPr>
          <w:rFonts w:ascii="Times New Roman" w:hAnsi="Times New Roman" w:cs="Times New Roman"/>
          <w:i/>
          <w:iCs/>
          <w:sz w:val="28"/>
          <w:szCs w:val="28"/>
        </w:rPr>
        <w:t>Перечисляются дисциплины и модули, изучение которых должно предшествовать учебной практике</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Учебная практика проводится в зависимости от решаемых задач, применяемых методов и средств обучения - в форме теоретических, практических занятий или уроков производственного обучения.</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Продолжительность рабочего дня студентов при прохождении учебной практики составляет 36 академических часов в неделю.</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 xml:space="preserve"> При проведении учебной практики группа может делиться на подгруппы численностью 8 –12 человек.</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 xml:space="preserve">Итоговая оценка по результатам практики выставляется руководителем практики от Колледжа на основании: </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предоставленного студентом отчета по практике;</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собеседования.</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92652B">
        <w:rPr>
          <w:rFonts w:ascii="Times New Roman" w:hAnsi="Times New Roman" w:cs="Times New Roman"/>
          <w:sz w:val="28"/>
          <w:szCs w:val="28"/>
        </w:rPr>
        <w:t xml:space="preserve">Итогом учебной практики является </w:t>
      </w:r>
      <w:r w:rsidRPr="0092652B">
        <w:rPr>
          <w:rFonts w:ascii="Times New Roman" w:hAnsi="Times New Roman" w:cs="Times New Roman"/>
          <w:i/>
          <w:iCs/>
          <w:sz w:val="28"/>
          <w:szCs w:val="28"/>
        </w:rPr>
        <w:t>зачет/</w:t>
      </w:r>
      <w:proofErr w:type="spellStart"/>
      <w:r w:rsidRPr="0092652B">
        <w:rPr>
          <w:rFonts w:ascii="Times New Roman" w:hAnsi="Times New Roman" w:cs="Times New Roman"/>
          <w:i/>
          <w:iCs/>
          <w:sz w:val="28"/>
          <w:szCs w:val="28"/>
        </w:rPr>
        <w:t>диф</w:t>
      </w:r>
      <w:proofErr w:type="gramStart"/>
      <w:r w:rsidRPr="0092652B">
        <w:rPr>
          <w:rFonts w:ascii="Times New Roman" w:hAnsi="Times New Roman" w:cs="Times New Roman"/>
          <w:i/>
          <w:iCs/>
          <w:sz w:val="28"/>
          <w:szCs w:val="28"/>
        </w:rPr>
        <w:t>.з</w:t>
      </w:r>
      <w:proofErr w:type="gramEnd"/>
      <w:r w:rsidRPr="0092652B">
        <w:rPr>
          <w:rFonts w:ascii="Times New Roman" w:hAnsi="Times New Roman" w:cs="Times New Roman"/>
          <w:i/>
          <w:iCs/>
          <w:sz w:val="28"/>
          <w:szCs w:val="28"/>
        </w:rPr>
        <w:t>ачет</w:t>
      </w:r>
      <w:proofErr w:type="spellEnd"/>
      <w:r w:rsidRPr="0092652B">
        <w:rPr>
          <w:rFonts w:ascii="Times New Roman" w:hAnsi="Times New Roman" w:cs="Times New Roman"/>
          <w:i/>
          <w:iCs/>
          <w:sz w:val="28"/>
          <w:szCs w:val="28"/>
        </w:rPr>
        <w:t xml:space="preserve"> (указывать в соответствии с рабочим</w:t>
      </w:r>
      <w:r>
        <w:rPr>
          <w:rFonts w:ascii="Times New Roman" w:hAnsi="Times New Roman" w:cs="Times New Roman"/>
          <w:i/>
          <w:iCs/>
          <w:sz w:val="28"/>
          <w:szCs w:val="28"/>
        </w:rPr>
        <w:t xml:space="preserve"> </w:t>
      </w:r>
      <w:r w:rsidRPr="0092652B">
        <w:rPr>
          <w:rFonts w:ascii="Times New Roman" w:hAnsi="Times New Roman" w:cs="Times New Roman"/>
          <w:i/>
          <w:iCs/>
          <w:sz w:val="28"/>
          <w:szCs w:val="28"/>
        </w:rPr>
        <w:t>учебным планом специальности).</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Результаты прохождения учебной практики учитываются при итоговой аттестации.</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 xml:space="preserve">Студенты, не выполнившие программу учебной практики, направляются на практику вторично, в свободное от учебы время. Приказом директора определяется место и время повторного прохождения практики. Руководитель учебной практики составляет график проведения учебной практики и осуществляет </w:t>
      </w:r>
      <w:proofErr w:type="gramStart"/>
      <w:r w:rsidRPr="0092652B">
        <w:rPr>
          <w:rFonts w:ascii="Times New Roman" w:hAnsi="Times New Roman" w:cs="Times New Roman"/>
          <w:sz w:val="28"/>
          <w:szCs w:val="28"/>
        </w:rPr>
        <w:t>контроль за</w:t>
      </w:r>
      <w:proofErr w:type="gramEnd"/>
      <w:r w:rsidRPr="0092652B">
        <w:rPr>
          <w:rFonts w:ascii="Times New Roman" w:hAnsi="Times New Roman" w:cs="Times New Roman"/>
          <w:sz w:val="28"/>
          <w:szCs w:val="28"/>
        </w:rPr>
        <w:t xml:space="preserve"> качеством освоения программы студентами.</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b/>
          <w:bCs/>
          <w:sz w:val="28"/>
          <w:szCs w:val="28"/>
        </w:rPr>
        <w:t xml:space="preserve">Студенты заочной формы </w:t>
      </w:r>
      <w:r w:rsidRPr="0092652B">
        <w:rPr>
          <w:rFonts w:ascii="Times New Roman" w:hAnsi="Times New Roman" w:cs="Times New Roman"/>
          <w:sz w:val="28"/>
          <w:szCs w:val="28"/>
        </w:rPr>
        <w:t>обучения реализуют программу учебной практики самостоятельно. 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учебной практики. Для освобождения студент предоставляет в колледж справк</w:t>
      </w:r>
      <w:proofErr w:type="gramStart"/>
      <w:r w:rsidRPr="0092652B">
        <w:rPr>
          <w:rFonts w:ascii="Times New Roman" w:hAnsi="Times New Roman" w:cs="Times New Roman"/>
          <w:sz w:val="28"/>
          <w:szCs w:val="28"/>
        </w:rPr>
        <w:t>у-</w:t>
      </w:r>
      <w:proofErr w:type="gramEnd"/>
      <w:r w:rsidRPr="0092652B">
        <w:rPr>
          <w:rFonts w:ascii="Times New Roman" w:hAnsi="Times New Roman" w:cs="Times New Roman"/>
          <w:sz w:val="28"/>
          <w:szCs w:val="28"/>
        </w:rPr>
        <w:t xml:space="preserve"> характеристику с основного места работы.</w:t>
      </w: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92652B">
        <w:rPr>
          <w:rFonts w:ascii="Times New Roman" w:hAnsi="Times New Roman" w:cs="Times New Roman"/>
          <w:i/>
          <w:iCs/>
          <w:sz w:val="28"/>
          <w:szCs w:val="28"/>
        </w:rPr>
        <w:t>Учебная практика направлена на освоение рабочей профессии, если это является одним из</w:t>
      </w:r>
      <w:r>
        <w:rPr>
          <w:rFonts w:ascii="Times New Roman" w:hAnsi="Times New Roman" w:cs="Times New Roman"/>
          <w:i/>
          <w:iCs/>
          <w:sz w:val="28"/>
          <w:szCs w:val="28"/>
        </w:rPr>
        <w:t xml:space="preserve"> </w:t>
      </w:r>
      <w:r w:rsidRPr="0092652B">
        <w:rPr>
          <w:rFonts w:ascii="Times New Roman" w:hAnsi="Times New Roman" w:cs="Times New Roman"/>
          <w:i/>
          <w:iCs/>
          <w:sz w:val="28"/>
          <w:szCs w:val="28"/>
        </w:rPr>
        <w:t>видов деятельности - «Выполнение работ по одной или нескольким профессиям рабочих, должностям служащих» в соответствии с ФГОС СПО по специальности. В этом случае студент может получить квалификацию по рабочей профессии</w:t>
      </w:r>
      <w:proofErr w:type="gramStart"/>
      <w:r w:rsidRPr="0092652B">
        <w:rPr>
          <w:rFonts w:ascii="Times New Roman" w:hAnsi="Times New Roman" w:cs="Times New Roman"/>
          <w:i/>
          <w:iCs/>
          <w:sz w:val="28"/>
          <w:szCs w:val="28"/>
        </w:rPr>
        <w:t>.</w:t>
      </w:r>
      <w:proofErr w:type="gramEnd"/>
      <w:r w:rsidRPr="0092652B">
        <w:rPr>
          <w:rFonts w:ascii="Times New Roman" w:hAnsi="Times New Roman" w:cs="Times New Roman"/>
          <w:i/>
          <w:iCs/>
          <w:sz w:val="28"/>
          <w:szCs w:val="28"/>
        </w:rPr>
        <w:t xml:space="preserve"> (</w:t>
      </w:r>
      <w:proofErr w:type="gramStart"/>
      <w:r w:rsidRPr="0092652B">
        <w:rPr>
          <w:rFonts w:ascii="Times New Roman" w:hAnsi="Times New Roman" w:cs="Times New Roman"/>
          <w:i/>
          <w:iCs/>
          <w:sz w:val="28"/>
          <w:szCs w:val="28"/>
        </w:rPr>
        <w:t>у</w:t>
      </w:r>
      <w:proofErr w:type="gramEnd"/>
      <w:r w:rsidRPr="0092652B">
        <w:rPr>
          <w:rFonts w:ascii="Times New Roman" w:hAnsi="Times New Roman" w:cs="Times New Roman"/>
          <w:i/>
          <w:iCs/>
          <w:sz w:val="28"/>
          <w:szCs w:val="28"/>
        </w:rPr>
        <w:t>казывается при необходимости и в соответствии с ФГОС специальности)</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92652B"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92652B">
        <w:rPr>
          <w:rFonts w:ascii="Times New Roman" w:hAnsi="Times New Roman" w:cs="Times New Roman"/>
          <w:b/>
          <w:bCs/>
          <w:sz w:val="28"/>
          <w:szCs w:val="28"/>
        </w:rPr>
        <w:t>4.4. Кадровое обеспечение образовательного процесса</w:t>
      </w:r>
    </w:p>
    <w:p w:rsidR="00B54B47" w:rsidRPr="0092652B"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92652B">
        <w:rPr>
          <w:rFonts w:ascii="Times New Roman" w:hAnsi="Times New Roman" w:cs="Times New Roman"/>
          <w:sz w:val="28"/>
          <w:szCs w:val="28"/>
        </w:rPr>
        <w:t>Мастера производственного обучения, осуществляющие руководство учебной практикой</w:t>
      </w:r>
      <w:r>
        <w:rPr>
          <w:rFonts w:ascii="Times New Roman" w:hAnsi="Times New Roman" w:cs="Times New Roman"/>
          <w:sz w:val="28"/>
          <w:szCs w:val="28"/>
        </w:rPr>
        <w:t xml:space="preserve"> </w:t>
      </w:r>
      <w:r w:rsidRPr="0092652B">
        <w:rPr>
          <w:rFonts w:ascii="Times New Roman" w:hAnsi="Times New Roman" w:cs="Times New Roman"/>
          <w:sz w:val="28"/>
          <w:szCs w:val="28"/>
        </w:rPr>
        <w:t xml:space="preserve">студентов, </w:t>
      </w:r>
      <w:r w:rsidRPr="0092652B">
        <w:rPr>
          <w:rFonts w:ascii="Times New Roman" w:hAnsi="Times New Roman" w:cs="Times New Roman"/>
          <w:i/>
          <w:iCs/>
          <w:sz w:val="28"/>
          <w:szCs w:val="28"/>
        </w:rPr>
        <w:t>должны иметь квалификационный разряд по профессии на 1-2 разряда выше, чем</w:t>
      </w:r>
      <w:r w:rsidRPr="0092652B">
        <w:rPr>
          <w:rFonts w:ascii="Times New Roman" w:hAnsi="Times New Roman" w:cs="Times New Roman"/>
          <w:sz w:val="28"/>
          <w:szCs w:val="28"/>
        </w:rPr>
        <w:t xml:space="preserve"> </w:t>
      </w:r>
      <w:r w:rsidRPr="0092652B">
        <w:rPr>
          <w:rFonts w:ascii="Times New Roman" w:hAnsi="Times New Roman" w:cs="Times New Roman"/>
          <w:i/>
          <w:iCs/>
          <w:sz w:val="28"/>
          <w:szCs w:val="28"/>
        </w:rPr>
        <w:t xml:space="preserve">предусматривает ФГОС, высшее или </w:t>
      </w:r>
      <w:r w:rsidRPr="0092652B">
        <w:rPr>
          <w:rFonts w:ascii="Times New Roman" w:hAnsi="Times New Roman" w:cs="Times New Roman"/>
          <w:i/>
          <w:iCs/>
          <w:sz w:val="28"/>
          <w:szCs w:val="28"/>
        </w:rPr>
        <w:lastRenderedPageBreak/>
        <w:t>среднее профессиональное образование по профилю</w:t>
      </w:r>
      <w:r w:rsidRPr="0092652B">
        <w:rPr>
          <w:rFonts w:ascii="Times New Roman" w:hAnsi="Times New Roman" w:cs="Times New Roman"/>
          <w:sz w:val="28"/>
          <w:szCs w:val="28"/>
        </w:rPr>
        <w:t xml:space="preserve"> </w:t>
      </w:r>
      <w:r w:rsidRPr="0092652B">
        <w:rPr>
          <w:rFonts w:ascii="Times New Roman" w:hAnsi="Times New Roman" w:cs="Times New Roman"/>
          <w:i/>
          <w:iCs/>
          <w:sz w:val="28"/>
          <w:szCs w:val="28"/>
        </w:rPr>
        <w:t>профессии, проходить обязательную стажировку в профильных организациях не реже 1 -го раза</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92652B">
        <w:rPr>
          <w:rFonts w:ascii="Times New Roman" w:hAnsi="Times New Roman" w:cs="Times New Roman"/>
          <w:i/>
          <w:iCs/>
          <w:sz w:val="28"/>
          <w:szCs w:val="28"/>
        </w:rPr>
        <w:t xml:space="preserve">в 3 года. Реализация программы может также осуществляться преподавателями профессионального цикла, имеющими высшее образование, соответствующее профилю профессионального модуля, опыт деятельности в организациях соответствующей профессиональной сферы. Преподаватели проходят стажировку в профильных организациях не реже 1 раза в 3 года (выбрать </w:t>
      </w:r>
      <w:proofErr w:type="gramStart"/>
      <w:r w:rsidRPr="0092652B">
        <w:rPr>
          <w:rFonts w:ascii="Times New Roman" w:hAnsi="Times New Roman" w:cs="Times New Roman"/>
          <w:i/>
          <w:iCs/>
          <w:sz w:val="28"/>
          <w:szCs w:val="28"/>
        </w:rPr>
        <w:t>требуемое</w:t>
      </w:r>
      <w:proofErr w:type="gramEnd"/>
      <w:r w:rsidRPr="0092652B">
        <w:rPr>
          <w:rFonts w:ascii="Times New Roman" w:hAnsi="Times New Roman" w:cs="Times New Roman"/>
          <w:i/>
          <w:iCs/>
          <w:sz w:val="28"/>
          <w:szCs w:val="28"/>
        </w:rPr>
        <w:t>).</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92652B"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92652B">
        <w:rPr>
          <w:rFonts w:ascii="Times New Roman" w:hAnsi="Times New Roman" w:cs="Times New Roman"/>
          <w:b/>
          <w:bCs/>
          <w:sz w:val="28"/>
          <w:szCs w:val="28"/>
        </w:rPr>
        <w:t>5. КОНТРОЛЬ И ОЦЕНКА РЕЗУЛЬТАТОВ ОСВОЕНИЯ ПРОГРАММЫ УЧЕБНОЙ ПРАКТИКИ</w:t>
      </w:r>
    </w:p>
    <w:p w:rsidR="00B54B47" w:rsidRPr="0092652B"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Pr="0092652B"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92652B">
        <w:rPr>
          <w:rFonts w:ascii="Times New Roman" w:hAnsi="Times New Roman" w:cs="Times New Roman"/>
          <w:sz w:val="28"/>
          <w:szCs w:val="28"/>
        </w:rPr>
        <w:t xml:space="preserve">Контроль и оценка результатов освоения программы учебной практики осуществляется руководителем практики в процессе выполнения студентами практических работ в соответствии с заданием на практику. В результате освоения учебной практики в рамках профессиональных модулей студенты проходят промежуточную аттестацию в форме </w:t>
      </w:r>
      <w:r w:rsidRPr="0092652B">
        <w:rPr>
          <w:rFonts w:ascii="Times New Roman" w:hAnsi="Times New Roman" w:cs="Times New Roman"/>
          <w:i/>
          <w:iCs/>
          <w:sz w:val="28"/>
          <w:szCs w:val="28"/>
        </w:rPr>
        <w:t>_____________(указывать в</w:t>
      </w:r>
      <w:r>
        <w:rPr>
          <w:rFonts w:ascii="Times New Roman" w:hAnsi="Times New Roman" w:cs="Times New Roman"/>
          <w:i/>
          <w:iCs/>
          <w:sz w:val="28"/>
          <w:szCs w:val="28"/>
        </w:rPr>
        <w:t xml:space="preserve"> </w:t>
      </w:r>
      <w:r w:rsidRPr="0092652B">
        <w:rPr>
          <w:rFonts w:ascii="Times New Roman" w:hAnsi="Times New Roman" w:cs="Times New Roman"/>
          <w:i/>
          <w:iCs/>
          <w:sz w:val="28"/>
          <w:szCs w:val="28"/>
        </w:rPr>
        <w:t>соответствии учебным планом специальности)</w:t>
      </w:r>
    </w:p>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p>
    <w:tbl>
      <w:tblPr>
        <w:tblStyle w:val="a5"/>
        <w:tblW w:w="0" w:type="auto"/>
        <w:tblLook w:val="04A0"/>
      </w:tblPr>
      <w:tblGrid>
        <w:gridCol w:w="4785"/>
        <w:gridCol w:w="4786"/>
      </w:tblGrid>
      <w:tr w:rsidR="00B54B47" w:rsidRPr="0092652B" w:rsidTr="0057721E">
        <w:tc>
          <w:tcPr>
            <w:tcW w:w="4785" w:type="dxa"/>
          </w:tcPr>
          <w:p w:rsidR="00B54B47" w:rsidRPr="00953C2D" w:rsidRDefault="00B54B47" w:rsidP="0057721E">
            <w:pPr>
              <w:autoSpaceDE w:val="0"/>
              <w:autoSpaceDN w:val="0"/>
              <w:adjustRightInd w:val="0"/>
              <w:jc w:val="center"/>
              <w:rPr>
                <w:rFonts w:ascii="Times New Roman" w:hAnsi="Times New Roman" w:cs="Times New Roman"/>
                <w:iCs/>
                <w:sz w:val="28"/>
                <w:szCs w:val="28"/>
              </w:rPr>
            </w:pPr>
            <w:r w:rsidRPr="00953C2D">
              <w:rPr>
                <w:rFonts w:ascii="Times New Roman" w:hAnsi="Times New Roman" w:cs="Times New Roman"/>
                <w:iCs/>
                <w:sz w:val="28"/>
                <w:szCs w:val="28"/>
              </w:rPr>
              <w:t>Результаты обучения (освоенные умения в рамках ВД)</w:t>
            </w:r>
          </w:p>
        </w:tc>
        <w:tc>
          <w:tcPr>
            <w:tcW w:w="4786" w:type="dxa"/>
          </w:tcPr>
          <w:p w:rsidR="00B54B47" w:rsidRPr="00953C2D" w:rsidRDefault="00B54B47" w:rsidP="0057721E">
            <w:pPr>
              <w:autoSpaceDE w:val="0"/>
              <w:autoSpaceDN w:val="0"/>
              <w:adjustRightInd w:val="0"/>
              <w:jc w:val="center"/>
              <w:rPr>
                <w:rFonts w:ascii="Times New Roman" w:hAnsi="Times New Roman" w:cs="Times New Roman"/>
                <w:iCs/>
                <w:sz w:val="28"/>
                <w:szCs w:val="28"/>
              </w:rPr>
            </w:pPr>
            <w:r w:rsidRPr="00953C2D">
              <w:rPr>
                <w:rFonts w:ascii="Times New Roman" w:hAnsi="Times New Roman" w:cs="Times New Roman"/>
                <w:iCs/>
                <w:sz w:val="28"/>
                <w:szCs w:val="28"/>
              </w:rPr>
              <w:t>Формы и методы контроля и оценки</w:t>
            </w:r>
          </w:p>
          <w:p w:rsidR="00B54B47" w:rsidRPr="00953C2D" w:rsidRDefault="00B54B47" w:rsidP="0057721E">
            <w:pPr>
              <w:autoSpaceDE w:val="0"/>
              <w:autoSpaceDN w:val="0"/>
              <w:adjustRightInd w:val="0"/>
              <w:jc w:val="center"/>
              <w:rPr>
                <w:rFonts w:ascii="Times New Roman" w:hAnsi="Times New Roman" w:cs="Times New Roman"/>
                <w:iCs/>
                <w:sz w:val="28"/>
                <w:szCs w:val="28"/>
              </w:rPr>
            </w:pPr>
            <w:r w:rsidRPr="00953C2D">
              <w:rPr>
                <w:rFonts w:ascii="Times New Roman" w:hAnsi="Times New Roman" w:cs="Times New Roman"/>
                <w:iCs/>
                <w:sz w:val="28"/>
                <w:szCs w:val="28"/>
              </w:rPr>
              <w:t>результатов обучения</w:t>
            </w:r>
          </w:p>
        </w:tc>
      </w:tr>
      <w:tr w:rsidR="00B54B47" w:rsidRPr="0092652B" w:rsidTr="0057721E">
        <w:tc>
          <w:tcPr>
            <w:tcW w:w="4785"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c>
          <w:tcPr>
            <w:tcW w:w="4786"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r>
      <w:tr w:rsidR="00B54B47" w:rsidRPr="0092652B" w:rsidTr="0057721E">
        <w:tc>
          <w:tcPr>
            <w:tcW w:w="4785"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c>
          <w:tcPr>
            <w:tcW w:w="4786"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r>
      <w:tr w:rsidR="00B54B47" w:rsidRPr="0092652B" w:rsidTr="0057721E">
        <w:tc>
          <w:tcPr>
            <w:tcW w:w="4785"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c>
          <w:tcPr>
            <w:tcW w:w="4786" w:type="dxa"/>
          </w:tcPr>
          <w:p w:rsidR="00B54B47" w:rsidRPr="0092652B" w:rsidRDefault="00B54B47" w:rsidP="0057721E">
            <w:pPr>
              <w:autoSpaceDE w:val="0"/>
              <w:autoSpaceDN w:val="0"/>
              <w:adjustRightInd w:val="0"/>
              <w:jc w:val="both"/>
              <w:rPr>
                <w:rFonts w:ascii="Times New Roman" w:hAnsi="Times New Roman" w:cs="Times New Roman"/>
                <w:i/>
                <w:iCs/>
                <w:sz w:val="28"/>
                <w:szCs w:val="28"/>
              </w:rPr>
            </w:pPr>
          </w:p>
        </w:tc>
      </w:tr>
    </w:tbl>
    <w:p w:rsidR="00B54B47" w:rsidRPr="0092652B"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3F4BC4">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5</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РАБОЧАЯ ПРОГРАММА </w:t>
      </w:r>
    </w:p>
    <w:p w:rsidR="00B54B47" w:rsidRDefault="00B54B47" w:rsidP="00B54B47">
      <w:pPr>
        <w:pStyle w:val="Default"/>
        <w:jc w:val="center"/>
        <w:rPr>
          <w:b/>
          <w:bCs/>
          <w:sz w:val="28"/>
          <w:szCs w:val="28"/>
        </w:rPr>
      </w:pPr>
      <w:r>
        <w:rPr>
          <w:b/>
          <w:bCs/>
          <w:sz w:val="28"/>
          <w:szCs w:val="28"/>
        </w:rPr>
        <w:t>ПП. 00 ПРОИЗВОДСТВЕННОЙ ПРАКТИКИ</w:t>
      </w:r>
    </w:p>
    <w:p w:rsidR="00B54B47" w:rsidRDefault="00B54B47" w:rsidP="00B54B47">
      <w:pPr>
        <w:pStyle w:val="Default"/>
        <w:jc w:val="center"/>
        <w:rPr>
          <w:b/>
          <w:bCs/>
          <w:sz w:val="28"/>
          <w:szCs w:val="28"/>
        </w:rPr>
      </w:pPr>
      <w:r>
        <w:rPr>
          <w:b/>
          <w:bCs/>
          <w:sz w:val="28"/>
          <w:szCs w:val="28"/>
        </w:rPr>
        <w:t>(по профилю специальности)</w:t>
      </w:r>
    </w:p>
    <w:p w:rsidR="00B54B47" w:rsidRPr="00F533F5" w:rsidRDefault="00B54B47" w:rsidP="00B54B47">
      <w:pPr>
        <w:pStyle w:val="Default"/>
        <w:jc w:val="center"/>
        <w:rPr>
          <w:bCs/>
          <w:i/>
          <w:sz w:val="20"/>
          <w:szCs w:val="20"/>
        </w:rPr>
      </w:pPr>
      <w:r w:rsidRPr="00F533F5">
        <w:rPr>
          <w:bCs/>
          <w:sz w:val="28"/>
          <w:szCs w:val="28"/>
        </w:rPr>
        <w:t xml:space="preserve"> </w:t>
      </w:r>
      <w:r w:rsidRPr="00F533F5">
        <w:rPr>
          <w:bCs/>
          <w:sz w:val="20"/>
          <w:szCs w:val="20"/>
        </w:rPr>
        <w:t>(и</w:t>
      </w:r>
      <w:r w:rsidRPr="00F533F5">
        <w:rPr>
          <w:bCs/>
          <w:i/>
          <w:sz w:val="20"/>
          <w:szCs w:val="20"/>
        </w:rPr>
        <w:t>ндекс практики в соответствии с учебным планом)</w:t>
      </w:r>
    </w:p>
    <w:p w:rsidR="00B54B47" w:rsidRDefault="00B54B47" w:rsidP="00B54B47">
      <w:pPr>
        <w:pStyle w:val="Default"/>
        <w:jc w:val="center"/>
        <w:rPr>
          <w:b/>
          <w:bCs/>
          <w:sz w:val="28"/>
          <w:szCs w:val="28"/>
        </w:rPr>
      </w:pPr>
      <w:r>
        <w:rPr>
          <w:b/>
          <w:bCs/>
          <w:sz w:val="28"/>
          <w:szCs w:val="28"/>
        </w:rPr>
        <w:t>ПРОФЕССИОНАЛЬНОГО МОДУЛЯ</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pStyle w:val="Default"/>
        <w:jc w:val="center"/>
        <w:rPr>
          <w:sz w:val="28"/>
          <w:szCs w:val="28"/>
        </w:rPr>
      </w:pPr>
      <w:r w:rsidRPr="00B85DD1">
        <w:rPr>
          <w:i/>
          <w:iCs/>
          <w:szCs w:val="28"/>
        </w:rPr>
        <w:t>(</w:t>
      </w:r>
      <w:r>
        <w:rPr>
          <w:i/>
          <w:iCs/>
          <w:szCs w:val="28"/>
        </w:rPr>
        <w:t xml:space="preserve">индекс и </w:t>
      </w:r>
      <w:r w:rsidRPr="00B85DD1">
        <w:rPr>
          <w:i/>
          <w:iCs/>
          <w:szCs w:val="28"/>
        </w:rPr>
        <w:t xml:space="preserve">наименование </w:t>
      </w:r>
      <w:r>
        <w:rPr>
          <w:i/>
          <w:iCs/>
          <w:szCs w:val="28"/>
        </w:rPr>
        <w:t>в соответствии с учебным планом)</w:t>
      </w: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Pr="00B85DD1" w:rsidRDefault="00B54B47" w:rsidP="00B54B47">
      <w:pPr>
        <w:pStyle w:val="Default"/>
        <w:jc w:val="center"/>
        <w:rPr>
          <w:sz w:val="28"/>
          <w:szCs w:val="28"/>
        </w:rPr>
      </w:pPr>
    </w:p>
    <w:p w:rsidR="00B54B47" w:rsidRPr="00FC3C31" w:rsidRDefault="00B54B47" w:rsidP="00B54B47">
      <w:pPr>
        <w:pStyle w:val="Default"/>
        <w:jc w:val="center"/>
        <w:rPr>
          <w:bCs/>
          <w:sz w:val="28"/>
          <w:szCs w:val="28"/>
        </w:rPr>
      </w:pPr>
      <w:r>
        <w:rPr>
          <w:bCs/>
          <w:sz w:val="28"/>
          <w:szCs w:val="28"/>
        </w:rPr>
        <w:t>для специальности/профессии</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w:t>
      </w:r>
      <w:proofErr w:type="gramStart"/>
      <w:r>
        <w:rPr>
          <w:i/>
          <w:iCs/>
          <w:szCs w:val="28"/>
        </w:rPr>
        <w:t>и(</w:t>
      </w:r>
      <w:proofErr w:type="gramEnd"/>
      <w:r>
        <w:rPr>
          <w:i/>
          <w:iCs/>
          <w:szCs w:val="28"/>
        </w:rPr>
        <w:t>профессии</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p>
    <w:p w:rsidR="00B54B47" w:rsidRPr="00210592" w:rsidRDefault="00B54B47" w:rsidP="00B54B47">
      <w:pPr>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_____ год</w:t>
      </w:r>
    </w:p>
    <w:p w:rsidR="00B54B47" w:rsidRDefault="00B54B47" w:rsidP="00B54B47">
      <w:pPr>
        <w:tabs>
          <w:tab w:val="left" w:pos="6675"/>
        </w:tabs>
        <w:jc w:val="center"/>
        <w:rPr>
          <w:rFonts w:ascii="Times New Roman" w:hAnsi="Times New Roman" w:cs="Times New Roman"/>
          <w:b/>
          <w:sz w:val="28"/>
          <w:szCs w:val="28"/>
        </w:rPr>
        <w:sectPr w:rsidR="00B54B47" w:rsidSect="0057721E">
          <w:pgSz w:w="11906" w:h="16838"/>
          <w:pgMar w:top="1134" w:right="1134" w:bottom="1134" w:left="1134"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54B47" w:rsidRPr="0067527D" w:rsidTr="0057721E">
        <w:tc>
          <w:tcPr>
            <w:tcW w:w="4927" w:type="dxa"/>
            <w:vMerge w:val="restart"/>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lastRenderedPageBreak/>
              <w:t xml:space="preserve">Рабочая программа рассмотрена методической цикловой комиссией </w:t>
            </w:r>
            <w:r w:rsidRPr="0067527D">
              <w:rPr>
                <w:rFonts w:ascii="Times New Roman" w:hAnsi="Times New Roman" w:cs="Times New Roman"/>
                <w:bCs/>
                <w:i/>
                <w:color w:val="000000"/>
                <w:sz w:val="28"/>
                <w:szCs w:val="28"/>
              </w:rPr>
              <w:t>наименование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Председатель методической цикловой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_______________Ф.И.О. председателя</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Протокол №______</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От «___»__________________20__г.</w:t>
            </w:r>
          </w:p>
        </w:tc>
        <w:tc>
          <w:tcPr>
            <w:tcW w:w="4927" w:type="dxa"/>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t xml:space="preserve">Рабочая программа </w:t>
            </w:r>
            <w:r>
              <w:rPr>
                <w:rFonts w:ascii="Times New Roman" w:hAnsi="Times New Roman" w:cs="Times New Roman"/>
                <w:bCs/>
                <w:color w:val="000000"/>
                <w:sz w:val="28"/>
                <w:szCs w:val="28"/>
              </w:rPr>
              <w:t>производственной практики</w:t>
            </w:r>
            <w:r w:rsidRPr="0067527D">
              <w:rPr>
                <w:rFonts w:ascii="Times New Roman" w:hAnsi="Times New Roman" w:cs="Times New Roman"/>
                <w:bCs/>
                <w:color w:val="000000"/>
                <w:sz w:val="28"/>
                <w:szCs w:val="28"/>
              </w:rPr>
              <w:t xml:space="preserve"> разработана на основе </w:t>
            </w:r>
            <w:r>
              <w:rPr>
                <w:rFonts w:ascii="Times New Roman" w:hAnsi="Times New Roman" w:cs="Times New Roman"/>
                <w:bCs/>
                <w:color w:val="000000"/>
                <w:sz w:val="28"/>
                <w:szCs w:val="28"/>
              </w:rPr>
              <w:t>Федерального государственного образовательного стандарта по специальности/профессии среднего профессионального образования</w:t>
            </w:r>
            <w:r w:rsidRPr="0067527D">
              <w:rPr>
                <w:rFonts w:ascii="Times New Roman" w:hAnsi="Times New Roman" w:cs="Times New Roman"/>
                <w:bCs/>
                <w:color w:val="000000"/>
                <w:sz w:val="28"/>
                <w:szCs w:val="28"/>
              </w:rPr>
              <w:t xml:space="preserve"> </w:t>
            </w:r>
            <w:r w:rsidRPr="0067527D">
              <w:rPr>
                <w:rFonts w:ascii="Times New Roman" w:hAnsi="Times New Roman" w:cs="Times New Roman"/>
                <w:bCs/>
                <w:i/>
                <w:color w:val="000000"/>
                <w:sz w:val="28"/>
                <w:szCs w:val="28"/>
              </w:rPr>
              <w:t>код, наименование специальност</w:t>
            </w:r>
            <w:proofErr w:type="gramStart"/>
            <w:r w:rsidRPr="0067527D">
              <w:rPr>
                <w:rFonts w:ascii="Times New Roman" w:hAnsi="Times New Roman" w:cs="Times New Roman"/>
                <w:bCs/>
                <w:i/>
                <w:color w:val="000000"/>
                <w:sz w:val="28"/>
                <w:szCs w:val="28"/>
              </w:rPr>
              <w:t>и</w:t>
            </w:r>
            <w:r>
              <w:rPr>
                <w:rFonts w:ascii="Times New Roman" w:hAnsi="Times New Roman" w:cs="Times New Roman"/>
                <w:bCs/>
                <w:i/>
                <w:color w:val="000000"/>
                <w:sz w:val="28"/>
                <w:szCs w:val="28"/>
              </w:rPr>
              <w:t>(</w:t>
            </w:r>
            <w:proofErr w:type="gramEnd"/>
            <w:r>
              <w:rPr>
                <w:rFonts w:ascii="Times New Roman" w:hAnsi="Times New Roman" w:cs="Times New Roman"/>
                <w:bCs/>
                <w:i/>
                <w:color w:val="000000"/>
                <w:sz w:val="28"/>
                <w:szCs w:val="28"/>
              </w:rPr>
              <w:t>профессии)</w:t>
            </w:r>
            <w:r w:rsidRPr="0067527D">
              <w:rPr>
                <w:rFonts w:ascii="Times New Roman" w:hAnsi="Times New Roman" w:cs="Times New Roman"/>
                <w:bCs/>
                <w:i/>
                <w:color w:val="000000"/>
                <w:sz w:val="28"/>
                <w:szCs w:val="28"/>
              </w:rPr>
              <w:t xml:space="preserve"> </w:t>
            </w:r>
            <w:r w:rsidRPr="00080026">
              <w:rPr>
                <w:rFonts w:ascii="Times New Roman" w:hAnsi="Times New Roman" w:cs="Times New Roman"/>
                <w:bCs/>
                <w:color w:val="000000"/>
                <w:sz w:val="28"/>
                <w:szCs w:val="28"/>
              </w:rPr>
              <w:t xml:space="preserve">Министерства образования и науки РФ </w:t>
            </w:r>
            <w:r w:rsidRPr="00080026">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Pr="0067527D" w:rsidRDefault="00B54B47" w:rsidP="0057721E">
            <w:pPr>
              <w:rPr>
                <w:rFonts w:ascii="Times New Roman" w:hAnsi="Times New Roman" w:cs="Times New Roman"/>
                <w:bCs/>
                <w:i/>
                <w:color w:val="000000"/>
                <w:sz w:val="28"/>
                <w:szCs w:val="28"/>
              </w:rPr>
            </w:pPr>
          </w:p>
        </w:tc>
      </w:tr>
      <w:tr w:rsidR="00B54B47" w:rsidRPr="0067527D" w:rsidTr="0057721E">
        <w:tc>
          <w:tcPr>
            <w:tcW w:w="4927" w:type="dxa"/>
            <w:vMerge/>
          </w:tcPr>
          <w:p w:rsidR="00B54B47" w:rsidRPr="0067527D" w:rsidRDefault="00B54B47" w:rsidP="0057721E">
            <w:pPr>
              <w:jc w:val="center"/>
              <w:rPr>
                <w:rFonts w:ascii="Times New Roman" w:hAnsi="Times New Roman" w:cs="Times New Roman"/>
                <w:bCs/>
                <w:color w:val="000000"/>
                <w:sz w:val="28"/>
                <w:szCs w:val="28"/>
              </w:rPr>
            </w:pPr>
          </w:p>
        </w:tc>
        <w:tc>
          <w:tcPr>
            <w:tcW w:w="4927" w:type="dxa"/>
          </w:tcPr>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УТВЕРЖДАЮ:</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ГАПОУ СО «ВСАМК </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им. А.А. Евстигнеева»</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_________________С.В. </w:t>
            </w:r>
            <w:proofErr w:type="spellStart"/>
            <w:r w:rsidRPr="0067527D">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Pr="0067527D"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Pr="00A17A46">
        <w:rPr>
          <w:rFonts w:ascii="Times New Roman" w:hAnsi="Times New Roman" w:cs="Times New Roman"/>
          <w:bCs/>
          <w:i/>
          <w:color w:val="000000"/>
          <w:sz w:val="28"/>
          <w:szCs w:val="28"/>
        </w:rPr>
        <w:t xml:space="preserve">Ф.И.О. </w:t>
      </w:r>
      <w:r>
        <w:rPr>
          <w:rFonts w:ascii="Times New Roman" w:hAnsi="Times New Roman" w:cs="Times New Roman"/>
          <w:bCs/>
          <w:i/>
          <w:color w:val="000000"/>
          <w:sz w:val="28"/>
          <w:szCs w:val="28"/>
        </w:rPr>
        <w:t>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 согласована с представителями работодателей:</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Работодатель:</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Техническая проверка рабочей программы производственной (по профилю специальности) практики ПП.00 </w:t>
      </w:r>
      <w:r w:rsidRPr="004F35B3">
        <w:rPr>
          <w:rFonts w:ascii="Times New Roman" w:hAnsi="Times New Roman" w:cs="Times New Roman"/>
          <w:bCs/>
          <w:i/>
          <w:color w:val="000000"/>
          <w:sz w:val="28"/>
          <w:szCs w:val="28"/>
        </w:rPr>
        <w:t>(индекс практики в соответствии с учебным планом</w:t>
      </w:r>
      <w:r>
        <w:rPr>
          <w:rFonts w:ascii="Times New Roman" w:hAnsi="Times New Roman" w:cs="Times New Roman"/>
          <w:bCs/>
          <w:i/>
          <w:color w:val="000000"/>
          <w:sz w:val="28"/>
          <w:szCs w:val="28"/>
        </w:rPr>
        <w:t>)</w:t>
      </w:r>
      <w:r>
        <w:rPr>
          <w:rFonts w:ascii="Times New Roman" w:hAnsi="Times New Roman" w:cs="Times New Roman"/>
          <w:bCs/>
          <w:color w:val="000000"/>
          <w:sz w:val="28"/>
          <w:szCs w:val="28"/>
        </w:rPr>
        <w:t xml:space="preserve"> ПМ.00 (</w:t>
      </w:r>
      <w:r w:rsidRPr="00A17A46">
        <w:rPr>
          <w:rFonts w:ascii="Times New Roman" w:hAnsi="Times New Roman" w:cs="Times New Roman"/>
          <w:bCs/>
          <w:i/>
          <w:color w:val="000000"/>
          <w:sz w:val="28"/>
          <w:szCs w:val="28"/>
        </w:rPr>
        <w:t>наименование профессионального модуля</w:t>
      </w:r>
      <w:r>
        <w:rPr>
          <w:rFonts w:ascii="Times New Roman" w:hAnsi="Times New Roman" w:cs="Times New Roman"/>
          <w:bCs/>
          <w:i/>
          <w:color w:val="000000"/>
          <w:sz w:val="28"/>
          <w:szCs w:val="28"/>
        </w:rPr>
        <w:t>)</w:t>
      </w:r>
      <w:r>
        <w:rPr>
          <w:rFonts w:ascii="Times New Roman" w:hAnsi="Times New Roman" w:cs="Times New Roman"/>
          <w:bCs/>
          <w:color w:val="000000"/>
          <w:sz w:val="28"/>
          <w:szCs w:val="28"/>
        </w:rPr>
        <w:t xml:space="preserve">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Pr="00EB7264"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sidRPr="00EB7264">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RPr="00B57D3E" w:rsidTr="0057721E">
        <w:tc>
          <w:tcPr>
            <w:tcW w:w="4785"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Заместитель директора по У</w:t>
            </w:r>
            <w:r>
              <w:rPr>
                <w:rFonts w:ascii="Times New Roman" w:hAnsi="Times New Roman" w:cs="Times New Roman"/>
                <w:sz w:val="28"/>
                <w:szCs w:val="28"/>
              </w:rPr>
              <w:t>И</w:t>
            </w:r>
            <w:r w:rsidRPr="00B57D3E">
              <w:rPr>
                <w:rFonts w:ascii="Times New Roman" w:hAnsi="Times New Roman" w:cs="Times New Roman"/>
                <w:sz w:val="28"/>
                <w:szCs w:val="28"/>
              </w:rPr>
              <w:t>Р</w:t>
            </w:r>
          </w:p>
          <w:p w:rsidR="00B54B47"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 </w:t>
            </w:r>
            <w:r>
              <w:rPr>
                <w:rFonts w:ascii="Times New Roman" w:hAnsi="Times New Roman" w:cs="Times New Roman"/>
                <w:sz w:val="28"/>
                <w:szCs w:val="28"/>
              </w:rPr>
              <w:t>Ю.Д. Никольникова</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c>
          <w:tcPr>
            <w:tcW w:w="4786"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Заместитель директора по </w:t>
            </w:r>
            <w:proofErr w:type="gramStart"/>
            <w:r w:rsidRPr="00B57D3E">
              <w:rPr>
                <w:rFonts w:ascii="Times New Roman" w:hAnsi="Times New Roman" w:cs="Times New Roman"/>
                <w:sz w:val="28"/>
                <w:szCs w:val="28"/>
              </w:rPr>
              <w:t>УПР</w:t>
            </w:r>
            <w:proofErr w:type="gramEnd"/>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________________ </w:t>
            </w:r>
            <w:r>
              <w:rPr>
                <w:rFonts w:ascii="Times New Roman" w:hAnsi="Times New Roman" w:cs="Times New Roman"/>
                <w:sz w:val="28"/>
                <w:szCs w:val="28"/>
              </w:rPr>
              <w:t>Р.Н. Димухаметов</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r>
    </w:tbl>
    <w:p w:rsidR="00D727A3" w:rsidRDefault="00D727A3" w:rsidP="00B54B47">
      <w:pPr>
        <w:autoSpaceDE w:val="0"/>
        <w:autoSpaceDN w:val="0"/>
        <w:adjustRightInd w:val="0"/>
        <w:spacing w:after="0" w:line="240" w:lineRule="auto"/>
        <w:jc w:val="center"/>
        <w:rPr>
          <w:rFonts w:ascii="Times New Roman" w:hAnsi="Times New Roman" w:cs="Times New Roman"/>
          <w:b/>
          <w:bCs/>
          <w:sz w:val="28"/>
          <w:szCs w:val="28"/>
          <w:lang w:val="en-US"/>
        </w:rPr>
      </w:pP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675C92">
        <w:rPr>
          <w:rFonts w:ascii="Times New Roman" w:hAnsi="Times New Roman" w:cs="Times New Roman"/>
          <w:b/>
          <w:bCs/>
          <w:sz w:val="28"/>
          <w:szCs w:val="28"/>
        </w:rPr>
        <w:lastRenderedPageBreak/>
        <w:t>СОДЕРЖАНИЕ</w:t>
      </w: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B54B47" w:rsidRPr="00C829FE" w:rsidTr="0057721E">
        <w:trPr>
          <w:trHeight w:val="294"/>
        </w:trPr>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Fonts w:ascii="Times New Roman" w:hAnsi="Times New Roman" w:cs="Times New Roman"/>
                <w:sz w:val="24"/>
                <w:szCs w:val="24"/>
              </w:rPr>
              <w:t xml:space="preserve">Паспорт </w:t>
            </w:r>
            <w:r w:rsidRPr="00C829FE">
              <w:rPr>
                <w:rStyle w:val="c9bmy3n"/>
                <w:rFonts w:ascii="Times New Roman" w:hAnsi="Times New Roman" w:cs="Times New Roman"/>
                <w:sz w:val="24"/>
                <w:szCs w:val="24"/>
              </w:rPr>
              <w:t>программы производственной практики (по профилю специальности)</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 xml:space="preserve">Результат освоения программы производственной практики (по профилю специальности) </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Тематический план и содержание производственной практики (по профилю специальности)</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Условия реализации программы производственной практики (по профилю специальности)</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Контроль и оценка результатов освоения производственной практики (по профилю специальности) (</w:t>
            </w:r>
            <w:r w:rsidRPr="00C829FE">
              <w:rPr>
                <w:rStyle w:val="c9bmy3n"/>
                <w:rFonts w:ascii="Times New Roman" w:hAnsi="Times New Roman" w:cs="Times New Roman"/>
                <w:i/>
                <w:sz w:val="24"/>
                <w:szCs w:val="24"/>
              </w:rPr>
              <w:t>указывается этап практики по профилю специальности</w:t>
            </w:r>
            <w:r>
              <w:rPr>
                <w:rStyle w:val="c9bmy3n"/>
                <w:rFonts w:ascii="Times New Roman" w:hAnsi="Times New Roman" w:cs="Times New Roman"/>
                <w:i/>
                <w:sz w:val="24"/>
                <w:szCs w:val="24"/>
              </w:rPr>
              <w:t>)</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bl>
    <w:p w:rsidR="00B54B47" w:rsidRPr="00C829FE" w:rsidRDefault="00B54B47" w:rsidP="00B54B47">
      <w:pPr>
        <w:autoSpaceDE w:val="0"/>
        <w:autoSpaceDN w:val="0"/>
        <w:adjustRightInd w:val="0"/>
        <w:spacing w:after="0" w:line="360" w:lineRule="auto"/>
        <w:jc w:val="center"/>
        <w:rPr>
          <w:rFonts w:ascii="Times New Roman" w:hAnsi="Times New Roman" w:cs="Times New Roman"/>
          <w:b/>
          <w:bCs/>
          <w:sz w:val="24"/>
          <w:szCs w:val="24"/>
        </w:rPr>
      </w:pPr>
    </w:p>
    <w:p w:rsidR="00B54B47" w:rsidRPr="00C829FE" w:rsidRDefault="00B54B47" w:rsidP="00B54B47">
      <w:pPr>
        <w:autoSpaceDE w:val="0"/>
        <w:autoSpaceDN w:val="0"/>
        <w:adjustRightInd w:val="0"/>
        <w:spacing w:after="0" w:line="360" w:lineRule="auto"/>
        <w:jc w:val="both"/>
        <w:rPr>
          <w:rFonts w:ascii="Times New Roman" w:hAnsi="Times New Roman" w:cs="Times New Roman"/>
          <w:b/>
          <w:bCs/>
          <w:sz w:val="24"/>
          <w:szCs w:val="24"/>
        </w:rPr>
      </w:pPr>
      <w:r w:rsidRPr="00C829FE">
        <w:rPr>
          <w:rFonts w:ascii="Times New Roman" w:hAnsi="Times New Roman" w:cs="Times New Roman"/>
          <w:b/>
          <w:bCs/>
          <w:sz w:val="24"/>
          <w:szCs w:val="24"/>
        </w:rPr>
        <w:t>Приложения:</w:t>
      </w:r>
    </w:p>
    <w:p w:rsidR="00B54B47" w:rsidRPr="00C829FE" w:rsidRDefault="00B54B47" w:rsidP="00B54B47">
      <w:pPr>
        <w:autoSpaceDE w:val="0"/>
        <w:autoSpaceDN w:val="0"/>
        <w:adjustRightInd w:val="0"/>
        <w:spacing w:after="0" w:line="360" w:lineRule="auto"/>
        <w:jc w:val="both"/>
        <w:rPr>
          <w:rFonts w:ascii="Times New Roman" w:hAnsi="Times New Roman" w:cs="Times New Roman"/>
          <w:b/>
          <w:bCs/>
          <w:sz w:val="28"/>
          <w:szCs w:val="28"/>
        </w:rPr>
      </w:pPr>
    </w:p>
    <w:p w:rsidR="00B54B47" w:rsidRPr="000A6BF9"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0A6BF9">
        <w:rPr>
          <w:rFonts w:ascii="Times New Roman" w:hAnsi="Times New Roman" w:cs="Times New Roman"/>
          <w:i/>
          <w:sz w:val="28"/>
          <w:szCs w:val="28"/>
        </w:rPr>
        <w:t>перечень учебно-производственных работ, упражнений;</w:t>
      </w:r>
    </w:p>
    <w:p w:rsidR="00B54B47" w:rsidRPr="000A6BF9" w:rsidRDefault="00B54B47" w:rsidP="00B54B47">
      <w:pPr>
        <w:autoSpaceDE w:val="0"/>
        <w:autoSpaceDN w:val="0"/>
        <w:adjustRightInd w:val="0"/>
        <w:spacing w:after="0" w:line="360" w:lineRule="auto"/>
        <w:jc w:val="both"/>
        <w:rPr>
          <w:rStyle w:val="c9bmy3n"/>
          <w:rFonts w:ascii="Times New Roman" w:hAnsi="Times New Roman" w:cs="Times New Roman"/>
          <w:i/>
          <w:sz w:val="28"/>
          <w:szCs w:val="28"/>
        </w:rPr>
      </w:pPr>
      <w:r w:rsidRPr="000A6BF9">
        <w:rPr>
          <w:rStyle w:val="c9bmy3n"/>
          <w:rFonts w:ascii="Times New Roman" w:hAnsi="Times New Roman" w:cs="Times New Roman"/>
          <w:i/>
          <w:sz w:val="28"/>
          <w:szCs w:val="28"/>
        </w:rPr>
        <w:t>перечень индивидуальных заданий по практике, том числе, с конкретным перечнем вопросов для изучения и анализа д</w:t>
      </w:r>
      <w:r w:rsidR="003D1A14">
        <w:rPr>
          <w:rStyle w:val="c9bmy3n"/>
          <w:rFonts w:ascii="Times New Roman" w:hAnsi="Times New Roman" w:cs="Times New Roman"/>
          <w:i/>
          <w:sz w:val="28"/>
          <w:szCs w:val="28"/>
        </w:rPr>
        <w:t>еятельности данной организации -</w:t>
      </w:r>
      <w:r w:rsidRPr="000A6BF9">
        <w:rPr>
          <w:rStyle w:val="c9bmy3n"/>
          <w:rFonts w:ascii="Times New Roman" w:hAnsi="Times New Roman" w:cs="Times New Roman"/>
          <w:i/>
          <w:sz w:val="28"/>
          <w:szCs w:val="28"/>
        </w:rPr>
        <w:t xml:space="preserve"> базы практики, её подразделений, служб;</w:t>
      </w:r>
    </w:p>
    <w:p w:rsidR="00B54B47" w:rsidRPr="000A6BF9"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0A6BF9">
        <w:rPr>
          <w:rStyle w:val="c9bmy3n"/>
          <w:rFonts w:ascii="Times New Roman" w:hAnsi="Times New Roman" w:cs="Times New Roman"/>
          <w:i/>
          <w:sz w:val="28"/>
          <w:szCs w:val="28"/>
        </w:rPr>
        <w:t>форма дневника по практике; форма отчета по практике</w:t>
      </w:r>
    </w:p>
    <w:p w:rsidR="00B54B47" w:rsidRPr="000A6BF9" w:rsidRDefault="00B54B47" w:rsidP="00B54B47">
      <w:pPr>
        <w:jc w:val="both"/>
        <w:rPr>
          <w:rFonts w:ascii="Times New Roman" w:hAnsi="Times New Roman" w:cs="Times New Roman"/>
          <w:sz w:val="28"/>
          <w:szCs w:val="28"/>
        </w:rPr>
      </w:pPr>
      <w:r w:rsidRPr="000A6BF9">
        <w:rPr>
          <w:rFonts w:ascii="Times New Roman" w:hAnsi="Times New Roman" w:cs="Times New Roman"/>
          <w:i/>
          <w:iCs/>
          <w:sz w:val="28"/>
          <w:szCs w:val="28"/>
        </w:rPr>
        <w:t xml:space="preserve">(указывается </w:t>
      </w:r>
      <w:proofErr w:type="gramStart"/>
      <w:r w:rsidRPr="000A6BF9">
        <w:rPr>
          <w:rFonts w:ascii="Times New Roman" w:hAnsi="Times New Roman" w:cs="Times New Roman"/>
          <w:i/>
          <w:iCs/>
          <w:sz w:val="28"/>
          <w:szCs w:val="28"/>
        </w:rPr>
        <w:t>требуемое</w:t>
      </w:r>
      <w:proofErr w:type="gramEnd"/>
      <w:r w:rsidRPr="000A6BF9">
        <w:rPr>
          <w:rFonts w:ascii="Times New Roman" w:hAnsi="Times New Roman" w:cs="Times New Roman"/>
          <w:i/>
          <w:iCs/>
          <w:sz w:val="28"/>
          <w:szCs w:val="28"/>
        </w:rPr>
        <w:t xml:space="preserve"> и дополняется по мере необходимости)</w:t>
      </w:r>
    </w:p>
    <w:p w:rsidR="00B54B47" w:rsidRPr="000A6BF9" w:rsidRDefault="00B54B47" w:rsidP="00B54B47">
      <w:pPr>
        <w:rPr>
          <w:rFonts w:ascii="Times New Roman" w:hAnsi="Times New Roman" w:cs="Times New Roman"/>
          <w:sz w:val="28"/>
          <w:szCs w:val="28"/>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tabs>
          <w:tab w:val="left" w:pos="5205"/>
        </w:tabs>
        <w:rPr>
          <w:rFonts w:ascii="Times New Roman" w:hAnsi="Times New Roman" w:cs="Times New Roman"/>
        </w:rPr>
      </w:pPr>
      <w:r>
        <w:rPr>
          <w:rFonts w:ascii="Times New Roman" w:hAnsi="Times New Roman" w:cs="Times New Roman"/>
        </w:rPr>
        <w:tab/>
      </w:r>
    </w:p>
    <w:p w:rsidR="00B54B47" w:rsidRDefault="00B54B47" w:rsidP="00B54B47">
      <w:pPr>
        <w:tabs>
          <w:tab w:val="left" w:pos="5205"/>
        </w:tabs>
        <w:rPr>
          <w:rFonts w:ascii="Times New Roman" w:hAnsi="Times New Roman" w:cs="Times New Roman"/>
        </w:rPr>
      </w:pPr>
    </w:p>
    <w:p w:rsidR="00B54B47" w:rsidRPr="000A6BF9" w:rsidRDefault="00B54B47" w:rsidP="00D14E1D">
      <w:pPr>
        <w:pStyle w:val="a3"/>
        <w:numPr>
          <w:ilvl w:val="0"/>
          <w:numId w:val="22"/>
        </w:numPr>
        <w:autoSpaceDE w:val="0"/>
        <w:autoSpaceDN w:val="0"/>
        <w:adjustRightInd w:val="0"/>
        <w:spacing w:after="0" w:line="240" w:lineRule="auto"/>
        <w:ind w:left="709"/>
        <w:jc w:val="center"/>
        <w:rPr>
          <w:rFonts w:ascii="Times New Roman" w:hAnsi="Times New Roman" w:cs="Times New Roman"/>
          <w:b/>
          <w:bCs/>
          <w:sz w:val="28"/>
          <w:szCs w:val="28"/>
        </w:rPr>
      </w:pPr>
      <w:r w:rsidRPr="000A6BF9">
        <w:rPr>
          <w:rFonts w:ascii="Times New Roman" w:hAnsi="Times New Roman" w:cs="Times New Roman"/>
          <w:b/>
          <w:bCs/>
          <w:sz w:val="28"/>
          <w:szCs w:val="28"/>
        </w:rPr>
        <w:lastRenderedPageBreak/>
        <w:t>ПАСПОРТ РАБОЧЕЙ ПРОГРАММЫ ПРОИЗВОДСТВЕННОЙ ПРАКТИКИ (ПО ПРОФИЛЮ СПЕЦИАЛЬНОСТИ)</w:t>
      </w:r>
    </w:p>
    <w:p w:rsidR="00B54B47" w:rsidRPr="000A6BF9" w:rsidRDefault="00B54B47" w:rsidP="00B54B47">
      <w:pPr>
        <w:pStyle w:val="a3"/>
        <w:autoSpaceDE w:val="0"/>
        <w:autoSpaceDN w:val="0"/>
        <w:adjustRightInd w:val="0"/>
        <w:spacing w:after="0" w:line="240" w:lineRule="auto"/>
        <w:rPr>
          <w:rFonts w:ascii="Times New Roman" w:hAnsi="Times New Roman" w:cs="Times New Roman"/>
          <w:b/>
          <w:bCs/>
          <w:sz w:val="28"/>
          <w:szCs w:val="28"/>
        </w:rPr>
      </w:pPr>
    </w:p>
    <w:p w:rsidR="00B54B47" w:rsidRPr="000A6BF9" w:rsidRDefault="00B54B47" w:rsidP="00B54B47">
      <w:pPr>
        <w:autoSpaceDE w:val="0"/>
        <w:autoSpaceDN w:val="0"/>
        <w:adjustRightInd w:val="0"/>
        <w:spacing w:after="0" w:line="240" w:lineRule="auto"/>
        <w:ind w:firstLine="360"/>
        <w:jc w:val="both"/>
        <w:rPr>
          <w:rFonts w:ascii="Times New Roman" w:hAnsi="Times New Roman" w:cs="Times New Roman"/>
          <w:b/>
          <w:bCs/>
          <w:sz w:val="28"/>
          <w:szCs w:val="28"/>
        </w:rPr>
      </w:pPr>
      <w:r w:rsidRPr="000A6BF9">
        <w:rPr>
          <w:rFonts w:ascii="Times New Roman" w:hAnsi="Times New Roman" w:cs="Times New Roman"/>
          <w:b/>
          <w:bCs/>
          <w:sz w:val="28"/>
          <w:szCs w:val="28"/>
        </w:rPr>
        <w:t>1.1. Область применения программы</w:t>
      </w:r>
    </w:p>
    <w:p w:rsidR="00B54B47" w:rsidRPr="000A6BF9" w:rsidRDefault="00B54B47" w:rsidP="00B54B47">
      <w:pPr>
        <w:autoSpaceDE w:val="0"/>
        <w:autoSpaceDN w:val="0"/>
        <w:adjustRightInd w:val="0"/>
        <w:spacing w:after="0" w:line="240" w:lineRule="auto"/>
        <w:ind w:firstLine="709"/>
        <w:jc w:val="both"/>
        <w:rPr>
          <w:rFonts w:ascii="Times New Roman" w:hAnsi="Times New Roman" w:cs="Times New Roman"/>
          <w:sz w:val="28"/>
          <w:szCs w:val="28"/>
        </w:rPr>
      </w:pPr>
      <w:r w:rsidRPr="000A6BF9">
        <w:rPr>
          <w:rFonts w:ascii="Times New Roman" w:hAnsi="Times New Roman" w:cs="Times New Roman"/>
          <w:sz w:val="28"/>
          <w:szCs w:val="28"/>
        </w:rPr>
        <w:t xml:space="preserve">Рабочая программа производственной практики (по профилю специальности) является частью программы подготовки специалистов среднего звена (далее - ППССЗ) в соответствии с ФГОС СПО по специальности </w:t>
      </w:r>
      <w:r w:rsidRPr="000A6BF9">
        <w:rPr>
          <w:rFonts w:ascii="Times New Roman" w:hAnsi="Times New Roman" w:cs="Times New Roman"/>
          <w:i/>
          <w:iCs/>
          <w:sz w:val="28"/>
          <w:szCs w:val="28"/>
        </w:rPr>
        <w:t>______(указать</w:t>
      </w:r>
      <w:r w:rsidRPr="000A6BF9">
        <w:rPr>
          <w:rFonts w:ascii="Times New Roman" w:hAnsi="Times New Roman" w:cs="Times New Roman"/>
          <w:sz w:val="28"/>
          <w:szCs w:val="28"/>
        </w:rPr>
        <w:t xml:space="preserve"> </w:t>
      </w:r>
      <w:r w:rsidRPr="000A6BF9">
        <w:rPr>
          <w:rFonts w:ascii="Times New Roman" w:hAnsi="Times New Roman" w:cs="Times New Roman"/>
          <w:i/>
          <w:iCs/>
          <w:sz w:val="28"/>
          <w:szCs w:val="28"/>
        </w:rPr>
        <w:t>код и наименование специальности</w:t>
      </w:r>
      <w:r>
        <w:rPr>
          <w:rFonts w:ascii="Times New Roman" w:hAnsi="Times New Roman" w:cs="Times New Roman"/>
          <w:i/>
          <w:iCs/>
          <w:sz w:val="28"/>
          <w:szCs w:val="28"/>
        </w:rPr>
        <w:t xml:space="preserve"> (профессии)</w:t>
      </w:r>
      <w:r w:rsidRPr="000A6BF9">
        <w:rPr>
          <w:rFonts w:ascii="Times New Roman" w:hAnsi="Times New Roman" w:cs="Times New Roman"/>
          <w:i/>
          <w:iCs/>
          <w:sz w:val="28"/>
          <w:szCs w:val="28"/>
        </w:rPr>
        <w:t xml:space="preserve">, уровень подготовки) </w:t>
      </w:r>
      <w:r w:rsidRPr="000A6BF9">
        <w:rPr>
          <w:rFonts w:ascii="Times New Roman" w:hAnsi="Times New Roman" w:cs="Times New Roman"/>
          <w:sz w:val="28"/>
          <w:szCs w:val="28"/>
        </w:rPr>
        <w:t>в части освоения квалификации:________________________</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r w:rsidRPr="000A6BF9">
        <w:rPr>
          <w:rFonts w:ascii="Times New Roman" w:hAnsi="Times New Roman" w:cs="Times New Roman"/>
          <w:sz w:val="28"/>
          <w:szCs w:val="28"/>
        </w:rPr>
        <w:t>и основных видов деятельности (ВД):</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r w:rsidRPr="000A6BF9">
        <w:rPr>
          <w:rFonts w:ascii="Times New Roman" w:hAnsi="Times New Roman" w:cs="Times New Roman"/>
          <w:sz w:val="28"/>
          <w:szCs w:val="28"/>
        </w:rPr>
        <w:t>_______________________________;</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r w:rsidRPr="000A6BF9">
        <w:rPr>
          <w:rFonts w:ascii="Times New Roman" w:hAnsi="Times New Roman" w:cs="Times New Roman"/>
          <w:sz w:val="28"/>
          <w:szCs w:val="28"/>
        </w:rPr>
        <w:t>_____________________________________.</w:t>
      </w:r>
    </w:p>
    <w:p w:rsidR="00B54B47" w:rsidRPr="000A6BF9"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0A6BF9">
        <w:rPr>
          <w:rFonts w:ascii="Times New Roman" w:hAnsi="Times New Roman" w:cs="Times New Roman"/>
          <w:i/>
          <w:iCs/>
          <w:sz w:val="28"/>
          <w:szCs w:val="28"/>
        </w:rPr>
        <w:t>указываются виды деятельности в соответствии с ФГОС СПО по специальностям.</w:t>
      </w:r>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0A6BF9">
        <w:rPr>
          <w:rFonts w:ascii="Times New Roman" w:hAnsi="Times New Roman" w:cs="Times New Roman"/>
          <w:sz w:val="28"/>
          <w:szCs w:val="28"/>
        </w:rPr>
        <w:t xml:space="preserve">Рабочая программа производственно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0A6BF9">
        <w:rPr>
          <w:rFonts w:ascii="Times New Roman" w:hAnsi="Times New Roman" w:cs="Times New Roman"/>
          <w:i/>
          <w:iCs/>
          <w:sz w:val="28"/>
          <w:szCs w:val="28"/>
        </w:rPr>
        <w:t>(указать специальность)</w:t>
      </w:r>
      <w:r>
        <w:rPr>
          <w:rFonts w:ascii="Times New Roman" w:hAnsi="Times New Roman" w:cs="Times New Roman"/>
          <w:i/>
          <w:iCs/>
          <w:sz w:val="28"/>
          <w:szCs w:val="28"/>
        </w:rPr>
        <w:t xml:space="preserve"> </w:t>
      </w:r>
      <w:r w:rsidRPr="000A6BF9">
        <w:rPr>
          <w:rFonts w:ascii="Times New Roman" w:hAnsi="Times New Roman" w:cs="Times New Roman"/>
          <w:sz w:val="28"/>
          <w:szCs w:val="28"/>
        </w:rPr>
        <w:t>и профессиональной подготовке по профессиям:</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r w:rsidRPr="000A6BF9">
        <w:rPr>
          <w:rFonts w:ascii="Times New Roman" w:hAnsi="Times New Roman" w:cs="Times New Roman"/>
          <w:sz w:val="28"/>
          <w:szCs w:val="28"/>
        </w:rPr>
        <w:t>_____________________________;</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r w:rsidRPr="000A6BF9">
        <w:rPr>
          <w:rFonts w:ascii="Times New Roman" w:hAnsi="Times New Roman" w:cs="Times New Roman"/>
          <w:sz w:val="28"/>
          <w:szCs w:val="28"/>
        </w:rPr>
        <w:t>_____________________________.</w:t>
      </w:r>
    </w:p>
    <w:p w:rsidR="00B54B47" w:rsidRPr="000A6BF9"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0A6BF9">
        <w:rPr>
          <w:rFonts w:ascii="Times New Roman" w:hAnsi="Times New Roman" w:cs="Times New Roman"/>
          <w:i/>
          <w:iCs/>
          <w:sz w:val="28"/>
          <w:szCs w:val="28"/>
        </w:rPr>
        <w:t>(указать профессии).</w:t>
      </w:r>
    </w:p>
    <w:p w:rsidR="00B54B47" w:rsidRPr="000A6BF9" w:rsidRDefault="00B54B47" w:rsidP="00B54B47">
      <w:pPr>
        <w:autoSpaceDE w:val="0"/>
        <w:autoSpaceDN w:val="0"/>
        <w:adjustRightInd w:val="0"/>
        <w:spacing w:after="0" w:line="240" w:lineRule="auto"/>
        <w:jc w:val="both"/>
        <w:rPr>
          <w:rFonts w:ascii="Times New Roman" w:hAnsi="Times New Roman" w:cs="Times New Roman"/>
          <w:iCs/>
          <w:sz w:val="28"/>
          <w:szCs w:val="28"/>
        </w:rPr>
      </w:pPr>
      <w:r w:rsidRPr="000A6BF9">
        <w:rPr>
          <w:rFonts w:ascii="Times New Roman" w:hAnsi="Times New Roman" w:cs="Times New Roman"/>
          <w:iCs/>
          <w:sz w:val="28"/>
          <w:szCs w:val="28"/>
        </w:rPr>
        <w:t>……………;</w:t>
      </w:r>
    </w:p>
    <w:p w:rsidR="00B54B47" w:rsidRPr="000A6BF9" w:rsidRDefault="00B54B47" w:rsidP="00B54B47">
      <w:pPr>
        <w:autoSpaceDE w:val="0"/>
        <w:autoSpaceDN w:val="0"/>
        <w:adjustRightInd w:val="0"/>
        <w:spacing w:after="0" w:line="240" w:lineRule="auto"/>
        <w:jc w:val="both"/>
        <w:rPr>
          <w:rFonts w:ascii="Times New Roman" w:hAnsi="Times New Roman" w:cs="Times New Roman"/>
          <w:iCs/>
          <w:sz w:val="28"/>
          <w:szCs w:val="28"/>
        </w:rPr>
      </w:pPr>
      <w:r w:rsidRPr="000A6BF9">
        <w:rPr>
          <w:rFonts w:ascii="Times New Roman" w:hAnsi="Times New Roman" w:cs="Times New Roman"/>
          <w:iCs/>
          <w:sz w:val="28"/>
          <w:szCs w:val="28"/>
        </w:rPr>
        <w:t>……………;</w:t>
      </w:r>
    </w:p>
    <w:p w:rsidR="00B54B47" w:rsidRPr="000A6BF9" w:rsidRDefault="00B54B47" w:rsidP="00D14E1D">
      <w:pPr>
        <w:pStyle w:val="a3"/>
        <w:numPr>
          <w:ilvl w:val="1"/>
          <w:numId w:val="22"/>
        </w:numPr>
        <w:autoSpaceDE w:val="0"/>
        <w:autoSpaceDN w:val="0"/>
        <w:adjustRightInd w:val="0"/>
        <w:spacing w:after="0" w:line="240" w:lineRule="auto"/>
        <w:ind w:left="1128" w:hanging="420"/>
        <w:jc w:val="both"/>
        <w:rPr>
          <w:rFonts w:ascii="Times New Roman" w:hAnsi="Times New Roman" w:cs="Times New Roman"/>
          <w:sz w:val="28"/>
          <w:szCs w:val="28"/>
        </w:rPr>
      </w:pPr>
      <w:r w:rsidRPr="000A6BF9">
        <w:rPr>
          <w:rFonts w:ascii="Times New Roman" w:hAnsi="Times New Roman" w:cs="Times New Roman"/>
          <w:b/>
          <w:bCs/>
          <w:sz w:val="28"/>
          <w:szCs w:val="28"/>
        </w:rPr>
        <w:t>Цели и задачи производственной практики (по профилю специальности)</w:t>
      </w:r>
      <w:r w:rsidRPr="000A6BF9">
        <w:rPr>
          <w:rFonts w:ascii="Times New Roman" w:hAnsi="Times New Roman" w:cs="Times New Roman"/>
          <w:sz w:val="28"/>
          <w:szCs w:val="28"/>
        </w:rPr>
        <w:t xml:space="preserve">. </w:t>
      </w:r>
    </w:p>
    <w:p w:rsidR="00B54B47" w:rsidRPr="000A6BF9" w:rsidRDefault="00B54B47" w:rsidP="00B54B47">
      <w:pPr>
        <w:autoSpaceDE w:val="0"/>
        <w:autoSpaceDN w:val="0"/>
        <w:adjustRightInd w:val="0"/>
        <w:spacing w:after="0" w:line="240" w:lineRule="auto"/>
        <w:ind w:left="708"/>
        <w:jc w:val="both"/>
        <w:rPr>
          <w:rFonts w:ascii="Times New Roman" w:hAnsi="Times New Roman" w:cs="Times New Roman"/>
          <w:b/>
          <w:sz w:val="28"/>
          <w:szCs w:val="28"/>
        </w:rPr>
      </w:pPr>
      <w:r w:rsidRPr="000A6BF9">
        <w:rPr>
          <w:rFonts w:ascii="Times New Roman" w:hAnsi="Times New Roman" w:cs="Times New Roman"/>
          <w:b/>
          <w:sz w:val="28"/>
          <w:szCs w:val="28"/>
        </w:rPr>
        <w:t>Практика по профилю специальности:</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t>-закрепление и совершенствование общих и профессиональных компетенций</w:t>
      </w:r>
      <w:proofErr w:type="gramStart"/>
      <w:r w:rsidRPr="000A6BF9">
        <w:rPr>
          <w:rStyle w:val="c9bmy3n"/>
          <w:rFonts w:ascii="Times New Roman" w:hAnsi="Times New Roman" w:cs="Times New Roman"/>
          <w:i/>
          <w:sz w:val="28"/>
          <w:szCs w:val="28"/>
        </w:rPr>
        <w:t>.......(</w:t>
      </w:r>
      <w:proofErr w:type="gramEnd"/>
      <w:r w:rsidRPr="000A6BF9">
        <w:rPr>
          <w:rStyle w:val="c9bmy3n"/>
          <w:rFonts w:ascii="Times New Roman" w:hAnsi="Times New Roman" w:cs="Times New Roman"/>
          <w:i/>
          <w:sz w:val="28"/>
          <w:szCs w:val="28"/>
        </w:rPr>
        <w:t>указать из ФГОС СПО специальности)</w:t>
      </w:r>
      <w:r w:rsidRPr="000A6BF9">
        <w:rPr>
          <w:rStyle w:val="c9bmy3n"/>
          <w:rFonts w:ascii="Times New Roman" w:hAnsi="Times New Roman" w:cs="Times New Roman"/>
          <w:sz w:val="28"/>
          <w:szCs w:val="28"/>
        </w:rPr>
        <w:t>;</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t>- приобретение практического опыта  и реализуется в рамках модулей ППССЗ по виду (видам) деятельности … … … (</w:t>
      </w:r>
      <w:r w:rsidRPr="000A6BF9">
        <w:rPr>
          <w:rStyle w:val="c9bmy3n"/>
          <w:rFonts w:ascii="Times New Roman" w:hAnsi="Times New Roman" w:cs="Times New Roman"/>
          <w:i/>
          <w:sz w:val="28"/>
          <w:szCs w:val="28"/>
        </w:rPr>
        <w:t>указывается вид деятельности в соответствии с ФГОС СПО по специальности</w:t>
      </w:r>
      <w:r w:rsidRPr="000A6BF9">
        <w:rPr>
          <w:rStyle w:val="c9bmy3n"/>
          <w:rFonts w:ascii="Times New Roman" w:hAnsi="Times New Roman" w:cs="Times New Roman"/>
          <w:sz w:val="28"/>
          <w:szCs w:val="28"/>
        </w:rPr>
        <w:t>, предусмотренных ФГОС СПО по специальности (</w:t>
      </w:r>
      <w:r w:rsidRPr="000A6BF9">
        <w:rPr>
          <w:rStyle w:val="c9bmy3n"/>
          <w:rFonts w:ascii="Times New Roman" w:hAnsi="Times New Roman" w:cs="Times New Roman"/>
          <w:i/>
          <w:sz w:val="28"/>
          <w:szCs w:val="28"/>
        </w:rPr>
        <w:t>указать код и наименование специальности)</w:t>
      </w:r>
      <w:r w:rsidRPr="000A6BF9">
        <w:rPr>
          <w:rStyle w:val="c9bmy3n"/>
          <w:rFonts w:ascii="Times New Roman" w:hAnsi="Times New Roman" w:cs="Times New Roman"/>
          <w:sz w:val="28"/>
          <w:szCs w:val="28"/>
        </w:rPr>
        <w:t>;</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t>- освоение современных производственных процессов... (</w:t>
      </w:r>
      <w:r w:rsidRPr="000A6BF9">
        <w:rPr>
          <w:rStyle w:val="c9bmy3n"/>
          <w:rFonts w:ascii="Times New Roman" w:hAnsi="Times New Roman" w:cs="Times New Roman"/>
          <w:i/>
          <w:sz w:val="28"/>
          <w:szCs w:val="28"/>
        </w:rPr>
        <w:t>конкретизировать исходя специфики специальности</w:t>
      </w:r>
      <w:r w:rsidRPr="000A6BF9">
        <w:rPr>
          <w:rStyle w:val="c9bmy3n"/>
          <w:rFonts w:ascii="Times New Roman" w:hAnsi="Times New Roman" w:cs="Times New Roman"/>
          <w:sz w:val="28"/>
          <w:szCs w:val="28"/>
        </w:rPr>
        <w:t>);</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t xml:space="preserve"> -адаптация студентов к конкретным условиям деятельности организаций различных организационно-правовых форм.</w:t>
      </w:r>
    </w:p>
    <w:p w:rsidR="00B54B47" w:rsidRPr="000A6BF9" w:rsidRDefault="00B54B47" w:rsidP="00B54B47">
      <w:pPr>
        <w:autoSpaceDE w:val="0"/>
        <w:autoSpaceDN w:val="0"/>
        <w:adjustRightInd w:val="0"/>
        <w:spacing w:after="0" w:line="240" w:lineRule="auto"/>
        <w:jc w:val="both"/>
        <w:rPr>
          <w:rStyle w:val="c9bmy3n"/>
          <w:rFonts w:ascii="Times New Roman" w:hAnsi="Times New Roman" w:cs="Times New Roman"/>
          <w:sz w:val="28"/>
          <w:szCs w:val="28"/>
        </w:rPr>
      </w:pP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b/>
          <w:sz w:val="28"/>
          <w:szCs w:val="28"/>
        </w:rPr>
        <w:t>Требования к результатам освоения производственной практики</w:t>
      </w:r>
      <w:r w:rsidRPr="000A6BF9">
        <w:rPr>
          <w:rStyle w:val="c9bmy3n"/>
          <w:rFonts w:ascii="Times New Roman" w:hAnsi="Times New Roman" w:cs="Times New Roman"/>
          <w:sz w:val="28"/>
          <w:szCs w:val="28"/>
        </w:rPr>
        <w:t xml:space="preserve"> (по профилю специальности)</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b/>
          <w:sz w:val="28"/>
          <w:szCs w:val="28"/>
        </w:rPr>
      </w:pPr>
      <w:r w:rsidRPr="000A6BF9">
        <w:rPr>
          <w:rStyle w:val="c9bmy3n"/>
          <w:rFonts w:ascii="Times New Roman" w:hAnsi="Times New Roman" w:cs="Times New Roman"/>
          <w:sz w:val="28"/>
          <w:szCs w:val="28"/>
        </w:rPr>
        <w:t xml:space="preserve"> В результате прохождения производственной практики (по профилю специальности) в рамках профессионального модуля ……… </w:t>
      </w:r>
      <w:r w:rsidRPr="000A6BF9">
        <w:rPr>
          <w:rStyle w:val="c9bmy3n"/>
          <w:rFonts w:ascii="Times New Roman" w:hAnsi="Times New Roman" w:cs="Times New Roman"/>
          <w:i/>
          <w:sz w:val="28"/>
          <w:szCs w:val="28"/>
        </w:rPr>
        <w:t>(указать индекс и наименование модуля)</w:t>
      </w:r>
      <w:r w:rsidRPr="000A6BF9">
        <w:rPr>
          <w:rStyle w:val="c9bmy3n"/>
          <w:rFonts w:ascii="Times New Roman" w:hAnsi="Times New Roman" w:cs="Times New Roman"/>
          <w:sz w:val="28"/>
          <w:szCs w:val="28"/>
        </w:rPr>
        <w:t xml:space="preserve"> студент должен </w:t>
      </w:r>
      <w:r w:rsidRPr="000A6BF9">
        <w:rPr>
          <w:rStyle w:val="c9bmy3n"/>
          <w:rFonts w:ascii="Times New Roman" w:hAnsi="Times New Roman" w:cs="Times New Roman"/>
          <w:b/>
          <w:sz w:val="28"/>
          <w:szCs w:val="28"/>
        </w:rPr>
        <w:t>приобрести практический опыт работы:</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lastRenderedPageBreak/>
        <w:t>_______________________________;</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0A6BF9">
        <w:rPr>
          <w:rStyle w:val="c9bmy3n"/>
          <w:rFonts w:ascii="Times New Roman" w:hAnsi="Times New Roman" w:cs="Times New Roman"/>
          <w:sz w:val="28"/>
          <w:szCs w:val="28"/>
        </w:rPr>
        <w:t>_______________________________;</w:t>
      </w: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i/>
          <w:sz w:val="28"/>
          <w:szCs w:val="28"/>
        </w:rPr>
      </w:pPr>
      <w:r w:rsidRPr="000A6BF9">
        <w:rPr>
          <w:rStyle w:val="c9bmy3n"/>
          <w:rFonts w:ascii="Times New Roman" w:hAnsi="Times New Roman" w:cs="Times New Roman"/>
          <w:sz w:val="28"/>
          <w:szCs w:val="28"/>
        </w:rPr>
        <w:t>_______________________________.</w:t>
      </w:r>
      <w:r w:rsidRPr="000A6BF9">
        <w:rPr>
          <w:rStyle w:val="c9bmy3n"/>
          <w:rFonts w:ascii="Times New Roman" w:hAnsi="Times New Roman" w:cs="Times New Roman"/>
          <w:i/>
          <w:sz w:val="28"/>
          <w:szCs w:val="28"/>
        </w:rPr>
        <w:t>(указывается из ФГОС СПО)</w:t>
      </w:r>
    </w:p>
    <w:p w:rsidR="00B54B47" w:rsidRPr="000A6BF9"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0A6BF9" w:rsidRDefault="00B54B47" w:rsidP="00B54B47">
      <w:pPr>
        <w:autoSpaceDE w:val="0"/>
        <w:autoSpaceDN w:val="0"/>
        <w:adjustRightInd w:val="0"/>
        <w:spacing w:after="0" w:line="240" w:lineRule="auto"/>
        <w:ind w:firstLine="708"/>
        <w:jc w:val="both"/>
        <w:rPr>
          <w:rStyle w:val="c9bmy3n"/>
          <w:rFonts w:ascii="Times New Roman" w:hAnsi="Times New Roman" w:cs="Times New Roman"/>
          <w:b/>
          <w:sz w:val="28"/>
          <w:szCs w:val="28"/>
        </w:rPr>
      </w:pPr>
      <w:r w:rsidRPr="000A6BF9">
        <w:rPr>
          <w:rStyle w:val="c9bmy3n"/>
          <w:rFonts w:ascii="Times New Roman" w:hAnsi="Times New Roman" w:cs="Times New Roman"/>
          <w:b/>
          <w:sz w:val="28"/>
          <w:szCs w:val="28"/>
        </w:rPr>
        <w:t xml:space="preserve">1.3. </w:t>
      </w:r>
      <w:proofErr w:type="gramStart"/>
      <w:r w:rsidRPr="000A6BF9">
        <w:rPr>
          <w:rStyle w:val="c9bmy3n"/>
          <w:rFonts w:ascii="Times New Roman" w:hAnsi="Times New Roman" w:cs="Times New Roman"/>
          <w:b/>
          <w:sz w:val="28"/>
          <w:szCs w:val="28"/>
        </w:rPr>
        <w:t xml:space="preserve">Количество часов на освоение программы этапа производственной практики профилю специальности): </w:t>
      </w:r>
      <w:proofErr w:type="gramEnd"/>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0A6BF9">
        <w:rPr>
          <w:rFonts w:ascii="Times New Roman" w:hAnsi="Times New Roman" w:cs="Times New Roman"/>
          <w:sz w:val="28"/>
          <w:szCs w:val="28"/>
        </w:rPr>
        <w:t>Всего ____________ часов в том числе:</w:t>
      </w:r>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0A6BF9">
        <w:rPr>
          <w:rFonts w:ascii="Times New Roman" w:hAnsi="Times New Roman" w:cs="Times New Roman"/>
          <w:sz w:val="28"/>
          <w:szCs w:val="28"/>
        </w:rPr>
        <w:t>В рамках освоения ПМ 01.- ________ часов;</w:t>
      </w:r>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0A6BF9">
        <w:rPr>
          <w:rFonts w:ascii="Times New Roman" w:hAnsi="Times New Roman" w:cs="Times New Roman"/>
          <w:sz w:val="28"/>
          <w:szCs w:val="28"/>
        </w:rPr>
        <w:t>В рамках освоения ПМ - _________ часов;</w:t>
      </w:r>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0A6BF9">
        <w:rPr>
          <w:rFonts w:ascii="Times New Roman" w:hAnsi="Times New Roman" w:cs="Times New Roman"/>
          <w:sz w:val="28"/>
          <w:szCs w:val="28"/>
        </w:rPr>
        <w:t>В рамках освоения ПМ - _________ часов;</w:t>
      </w:r>
    </w:p>
    <w:p w:rsidR="00B54B47" w:rsidRPr="000A6BF9"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pPr>
      <w:r w:rsidRPr="000A6BF9">
        <w:rPr>
          <w:rFonts w:ascii="Times New Roman" w:hAnsi="Times New Roman" w:cs="Times New Roman"/>
          <w:i/>
          <w:sz w:val="28"/>
          <w:szCs w:val="28"/>
        </w:rPr>
        <w:t>(указывается в соответствии с ФГОС СПО специальности и рабочим учебным планом)</w:t>
      </w:r>
    </w:p>
    <w:p w:rsidR="00B54B47"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sectPr w:rsidR="00B54B47" w:rsidSect="0057721E">
          <w:pgSz w:w="11906" w:h="16838"/>
          <w:pgMar w:top="1134" w:right="850" w:bottom="1134" w:left="1701" w:header="708" w:footer="708" w:gutter="0"/>
          <w:cols w:space="708"/>
          <w:docGrid w:linePitch="360"/>
        </w:sectPr>
      </w:pPr>
    </w:p>
    <w:p w:rsidR="00B54B47" w:rsidRPr="000A6BF9" w:rsidRDefault="00B54B47" w:rsidP="00D14E1D">
      <w:pPr>
        <w:pStyle w:val="a3"/>
        <w:numPr>
          <w:ilvl w:val="0"/>
          <w:numId w:val="22"/>
        </w:numPr>
        <w:autoSpaceDE w:val="0"/>
        <w:autoSpaceDN w:val="0"/>
        <w:adjustRightInd w:val="0"/>
        <w:spacing w:after="0" w:line="240" w:lineRule="auto"/>
        <w:jc w:val="center"/>
        <w:rPr>
          <w:rFonts w:ascii="Times New Roman" w:hAnsi="Times New Roman" w:cs="Times New Roman"/>
          <w:b/>
          <w:bCs/>
          <w:sz w:val="28"/>
          <w:szCs w:val="28"/>
        </w:rPr>
      </w:pPr>
      <w:r w:rsidRPr="000A6BF9">
        <w:rPr>
          <w:rFonts w:ascii="Times New Roman" w:hAnsi="Times New Roman" w:cs="Times New Roman"/>
          <w:b/>
          <w:bCs/>
          <w:sz w:val="28"/>
          <w:szCs w:val="28"/>
        </w:rPr>
        <w:lastRenderedPageBreak/>
        <w:t>РЕЗУЛЬТАТЫ ОСВОЕНИЯ РАБОЧЕЙ ПРОГРАММЫ ПРОИЗВОДСТВЕННОЙ  ПРАКТИКИ</w:t>
      </w:r>
      <w:r>
        <w:rPr>
          <w:rFonts w:ascii="Times New Roman" w:hAnsi="Times New Roman" w:cs="Times New Roman"/>
          <w:b/>
          <w:bCs/>
          <w:sz w:val="28"/>
          <w:szCs w:val="28"/>
        </w:rPr>
        <w:t xml:space="preserve"> (</w:t>
      </w:r>
      <w:r w:rsidRPr="000A6BF9">
        <w:rPr>
          <w:rFonts w:ascii="Times New Roman" w:hAnsi="Times New Roman" w:cs="Times New Roman"/>
          <w:b/>
          <w:bCs/>
          <w:sz w:val="28"/>
          <w:szCs w:val="28"/>
        </w:rPr>
        <w:t>ПО ПРОФИЛЮ СПЕЦИАЛЬНОСТИ)</w:t>
      </w:r>
    </w:p>
    <w:p w:rsidR="00B54B47" w:rsidRPr="000A6BF9" w:rsidRDefault="00B54B47" w:rsidP="00B54B47">
      <w:pPr>
        <w:autoSpaceDE w:val="0"/>
        <w:autoSpaceDN w:val="0"/>
        <w:adjustRightInd w:val="0"/>
        <w:spacing w:after="0" w:line="240" w:lineRule="auto"/>
        <w:ind w:left="360"/>
        <w:jc w:val="both"/>
        <w:rPr>
          <w:rFonts w:ascii="Times New Roman" w:hAnsi="Times New Roman" w:cs="Times New Roman"/>
          <w:b/>
          <w:bCs/>
          <w:sz w:val="28"/>
          <w:szCs w:val="28"/>
        </w:rPr>
      </w:pPr>
    </w:p>
    <w:p w:rsidR="00B54B47" w:rsidRPr="000A6BF9"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0A6BF9">
        <w:rPr>
          <w:rFonts w:ascii="Times New Roman" w:hAnsi="Times New Roman" w:cs="Times New Roman"/>
          <w:sz w:val="28"/>
          <w:szCs w:val="28"/>
        </w:rPr>
        <w:t>Результатом освоения программы производственной практики (по профилю специальности) является освоение студентами профессиональных и общих компетенций в рамках профессиональных модулей ФГОС СПО по основным видам деятельности:</w:t>
      </w:r>
    </w:p>
    <w:p w:rsidR="00B54B47" w:rsidRPr="000A6BF9" w:rsidRDefault="00B54B47" w:rsidP="00B54B47">
      <w:pPr>
        <w:autoSpaceDE w:val="0"/>
        <w:autoSpaceDN w:val="0"/>
        <w:adjustRightInd w:val="0"/>
        <w:spacing w:after="0" w:line="240" w:lineRule="auto"/>
        <w:ind w:firstLine="360"/>
        <w:rPr>
          <w:rFonts w:ascii="Times New Roman" w:hAnsi="Times New Roman" w:cs="Times New Roman"/>
          <w:sz w:val="28"/>
          <w:szCs w:val="28"/>
        </w:rPr>
      </w:pPr>
      <w:r w:rsidRPr="000A6BF9">
        <w:rPr>
          <w:rFonts w:ascii="Times New Roman" w:hAnsi="Times New Roman" w:cs="Times New Roman"/>
          <w:sz w:val="28"/>
          <w:szCs w:val="28"/>
        </w:rPr>
        <w:t>___________________________ ;</w:t>
      </w:r>
    </w:p>
    <w:p w:rsidR="00B54B47" w:rsidRPr="000A6BF9" w:rsidRDefault="00B54B47" w:rsidP="00B54B47">
      <w:pPr>
        <w:autoSpaceDE w:val="0"/>
        <w:autoSpaceDN w:val="0"/>
        <w:adjustRightInd w:val="0"/>
        <w:spacing w:after="0" w:line="240" w:lineRule="auto"/>
        <w:ind w:firstLine="360"/>
        <w:rPr>
          <w:rFonts w:ascii="Times New Roman" w:hAnsi="Times New Roman" w:cs="Times New Roman"/>
          <w:sz w:val="28"/>
          <w:szCs w:val="28"/>
        </w:rPr>
      </w:pPr>
      <w:r w:rsidRPr="000A6BF9">
        <w:rPr>
          <w:rFonts w:ascii="Times New Roman" w:hAnsi="Times New Roman" w:cs="Times New Roman"/>
          <w:sz w:val="28"/>
          <w:szCs w:val="28"/>
        </w:rPr>
        <w:t>___________________________ ;</w:t>
      </w:r>
    </w:p>
    <w:p w:rsidR="00B54B47" w:rsidRPr="000A6BF9" w:rsidRDefault="00B54B47" w:rsidP="00B54B47">
      <w:pPr>
        <w:autoSpaceDE w:val="0"/>
        <w:autoSpaceDN w:val="0"/>
        <w:adjustRightInd w:val="0"/>
        <w:spacing w:after="0" w:line="240" w:lineRule="auto"/>
        <w:ind w:firstLine="360"/>
        <w:rPr>
          <w:rFonts w:ascii="Times New Roman" w:hAnsi="Times New Roman" w:cs="Times New Roman"/>
          <w:i/>
          <w:sz w:val="28"/>
          <w:szCs w:val="28"/>
        </w:rPr>
      </w:pPr>
      <w:r w:rsidRPr="000A6BF9">
        <w:rPr>
          <w:rFonts w:ascii="Times New Roman" w:hAnsi="Times New Roman" w:cs="Times New Roman"/>
          <w:sz w:val="28"/>
          <w:szCs w:val="28"/>
        </w:rPr>
        <w:t xml:space="preserve">___________________________ . </w:t>
      </w:r>
      <w:r w:rsidRPr="000A6BF9">
        <w:rPr>
          <w:rFonts w:ascii="Times New Roman" w:hAnsi="Times New Roman" w:cs="Times New Roman"/>
          <w:i/>
          <w:sz w:val="28"/>
          <w:szCs w:val="28"/>
        </w:rPr>
        <w:t>(указывается из ФГОС СПО)</w:t>
      </w:r>
    </w:p>
    <w:p w:rsidR="00B54B47" w:rsidRPr="000A6BF9" w:rsidRDefault="00B54B47" w:rsidP="00B54B47">
      <w:pPr>
        <w:autoSpaceDE w:val="0"/>
        <w:autoSpaceDN w:val="0"/>
        <w:adjustRightInd w:val="0"/>
        <w:spacing w:after="0" w:line="240" w:lineRule="auto"/>
        <w:ind w:firstLine="360"/>
        <w:rPr>
          <w:rFonts w:ascii="Times New Roman" w:hAnsi="Times New Roman" w:cs="Times New Roman"/>
          <w:i/>
          <w:sz w:val="28"/>
          <w:szCs w:val="28"/>
        </w:rPr>
      </w:pPr>
    </w:p>
    <w:tbl>
      <w:tblPr>
        <w:tblStyle w:val="a5"/>
        <w:tblW w:w="0" w:type="auto"/>
        <w:tblLook w:val="04A0"/>
      </w:tblPr>
      <w:tblGrid>
        <w:gridCol w:w="2093"/>
        <w:gridCol w:w="7478"/>
      </w:tblGrid>
      <w:tr w:rsidR="00B54B47" w:rsidRPr="000A6BF9" w:rsidTr="0057721E">
        <w:tc>
          <w:tcPr>
            <w:tcW w:w="2093"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Код ПК</w:t>
            </w:r>
          </w:p>
        </w:tc>
        <w:tc>
          <w:tcPr>
            <w:tcW w:w="7478"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 xml:space="preserve">Наименование результата </w:t>
            </w:r>
            <w:proofErr w:type="gramStart"/>
            <w:r w:rsidRPr="000A6BF9">
              <w:rPr>
                <w:rFonts w:ascii="Times New Roman" w:hAnsi="Times New Roman" w:cs="Times New Roman"/>
                <w:sz w:val="28"/>
                <w:szCs w:val="28"/>
              </w:rPr>
              <w:t>обучения по специальности</w:t>
            </w:r>
            <w:proofErr w:type="gramEnd"/>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bl>
    <w:p w:rsidR="00B54B47" w:rsidRPr="000A6BF9" w:rsidRDefault="00B54B47" w:rsidP="00B54B47">
      <w:pPr>
        <w:autoSpaceDE w:val="0"/>
        <w:autoSpaceDN w:val="0"/>
        <w:adjustRightInd w:val="0"/>
        <w:spacing w:after="0" w:line="240" w:lineRule="auto"/>
        <w:ind w:firstLine="360"/>
        <w:rPr>
          <w:rFonts w:ascii="Times New Roman" w:hAnsi="Times New Roman" w:cs="Times New Roman"/>
          <w:sz w:val="28"/>
          <w:szCs w:val="28"/>
        </w:rPr>
      </w:pPr>
    </w:p>
    <w:p w:rsidR="00B54B47" w:rsidRPr="000A6BF9" w:rsidRDefault="00B54B47" w:rsidP="00B54B47">
      <w:pPr>
        <w:autoSpaceDE w:val="0"/>
        <w:autoSpaceDN w:val="0"/>
        <w:adjustRightInd w:val="0"/>
        <w:spacing w:after="0" w:line="240" w:lineRule="auto"/>
        <w:ind w:firstLine="360"/>
        <w:rPr>
          <w:rFonts w:ascii="Times New Roman" w:hAnsi="Times New Roman" w:cs="Times New Roman"/>
          <w:sz w:val="28"/>
          <w:szCs w:val="28"/>
        </w:rPr>
      </w:pPr>
    </w:p>
    <w:tbl>
      <w:tblPr>
        <w:tblStyle w:val="a5"/>
        <w:tblW w:w="0" w:type="auto"/>
        <w:tblLook w:val="04A0"/>
      </w:tblPr>
      <w:tblGrid>
        <w:gridCol w:w="2093"/>
        <w:gridCol w:w="7478"/>
      </w:tblGrid>
      <w:tr w:rsidR="00B54B47" w:rsidRPr="000A6BF9" w:rsidTr="0057721E">
        <w:tc>
          <w:tcPr>
            <w:tcW w:w="2093"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Код ОК</w:t>
            </w:r>
          </w:p>
        </w:tc>
        <w:tc>
          <w:tcPr>
            <w:tcW w:w="7478"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 xml:space="preserve">Наименование результата </w:t>
            </w:r>
            <w:proofErr w:type="gramStart"/>
            <w:r w:rsidRPr="000A6BF9">
              <w:rPr>
                <w:rFonts w:ascii="Times New Roman" w:hAnsi="Times New Roman" w:cs="Times New Roman"/>
                <w:sz w:val="28"/>
                <w:szCs w:val="28"/>
              </w:rPr>
              <w:t>обучения по специальности</w:t>
            </w:r>
            <w:proofErr w:type="gramEnd"/>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r w:rsidR="00B54B47" w:rsidRPr="000A6BF9" w:rsidTr="0057721E">
        <w:tc>
          <w:tcPr>
            <w:tcW w:w="2093" w:type="dxa"/>
          </w:tcPr>
          <w:p w:rsidR="00B54B47" w:rsidRPr="000A6BF9"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0A6BF9" w:rsidRDefault="00B54B47" w:rsidP="0057721E">
            <w:pPr>
              <w:autoSpaceDE w:val="0"/>
              <w:autoSpaceDN w:val="0"/>
              <w:adjustRightInd w:val="0"/>
              <w:rPr>
                <w:rFonts w:ascii="Times New Roman" w:hAnsi="Times New Roman" w:cs="Times New Roman"/>
                <w:sz w:val="28"/>
                <w:szCs w:val="28"/>
              </w:rPr>
            </w:pPr>
          </w:p>
        </w:tc>
      </w:tr>
    </w:tbl>
    <w:p w:rsidR="00B54B47" w:rsidRPr="000A6BF9" w:rsidRDefault="00B54B47" w:rsidP="00B54B47">
      <w:pPr>
        <w:autoSpaceDE w:val="0"/>
        <w:autoSpaceDN w:val="0"/>
        <w:adjustRightInd w:val="0"/>
        <w:spacing w:after="0" w:line="240" w:lineRule="auto"/>
        <w:ind w:firstLine="360"/>
        <w:rPr>
          <w:rFonts w:ascii="Times New Roman" w:hAnsi="Times New Roman" w:cs="Times New Roman"/>
          <w:sz w:val="28"/>
          <w:szCs w:val="28"/>
        </w:rPr>
        <w:sectPr w:rsidR="00B54B47" w:rsidRPr="000A6BF9" w:rsidSect="0057721E">
          <w:pgSz w:w="11906" w:h="16838"/>
          <w:pgMar w:top="1134" w:right="850" w:bottom="1134" w:left="1701" w:header="708" w:footer="708" w:gutter="0"/>
          <w:cols w:space="708"/>
          <w:docGrid w:linePitch="360"/>
        </w:sectPr>
      </w:pPr>
    </w:p>
    <w:p w:rsidR="00B54B47" w:rsidRPr="000A6BF9" w:rsidRDefault="00B54B47" w:rsidP="00D14E1D">
      <w:pPr>
        <w:pStyle w:val="a3"/>
        <w:numPr>
          <w:ilvl w:val="0"/>
          <w:numId w:val="22"/>
        </w:numPr>
        <w:autoSpaceDE w:val="0"/>
        <w:autoSpaceDN w:val="0"/>
        <w:adjustRightInd w:val="0"/>
        <w:spacing w:after="0" w:line="240" w:lineRule="auto"/>
        <w:jc w:val="center"/>
        <w:rPr>
          <w:rFonts w:ascii="Times New Roman" w:hAnsi="Times New Roman" w:cs="Times New Roman"/>
          <w:b/>
          <w:bCs/>
          <w:sz w:val="28"/>
          <w:szCs w:val="24"/>
        </w:rPr>
      </w:pPr>
      <w:r w:rsidRPr="000A6BF9">
        <w:rPr>
          <w:rFonts w:ascii="Times New Roman" w:hAnsi="Times New Roman" w:cs="Times New Roman"/>
          <w:b/>
          <w:bCs/>
          <w:sz w:val="28"/>
          <w:szCs w:val="24"/>
        </w:rPr>
        <w:lastRenderedPageBreak/>
        <w:t>ТЕМАТИЧЕСКИЙ ПЛАН И СОДЕРЖАНИЕ ПРОИЗВОДСТВЕННОЙ ПРАКТИКИ (ПО ПРОФИЛЮ СПЕЦИАЛЬНОСТИ)</w:t>
      </w:r>
    </w:p>
    <w:p w:rsidR="00B54B47" w:rsidRPr="00653A97" w:rsidRDefault="00B54B47" w:rsidP="00B54B47">
      <w:pPr>
        <w:pStyle w:val="a3"/>
        <w:autoSpaceDE w:val="0"/>
        <w:autoSpaceDN w:val="0"/>
        <w:adjustRightInd w:val="0"/>
        <w:spacing w:after="0" w:line="240" w:lineRule="auto"/>
        <w:rPr>
          <w:rFonts w:ascii="Times New Roman" w:hAnsi="Times New Roman" w:cs="Times New Roman"/>
          <w:b/>
          <w:bCs/>
          <w:sz w:val="24"/>
          <w:szCs w:val="24"/>
        </w:rPr>
      </w:pPr>
    </w:p>
    <w:tbl>
      <w:tblPr>
        <w:tblStyle w:val="a5"/>
        <w:tblW w:w="0" w:type="auto"/>
        <w:tblLook w:val="04A0"/>
      </w:tblPr>
      <w:tblGrid>
        <w:gridCol w:w="1242"/>
        <w:gridCol w:w="2510"/>
        <w:gridCol w:w="2593"/>
        <w:gridCol w:w="8080"/>
      </w:tblGrid>
      <w:tr w:rsidR="00B54B47" w:rsidRPr="000A6BF9" w:rsidTr="0057721E">
        <w:tc>
          <w:tcPr>
            <w:tcW w:w="1242" w:type="dxa"/>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Код ПК</w:t>
            </w:r>
          </w:p>
        </w:tc>
        <w:tc>
          <w:tcPr>
            <w:tcW w:w="2510"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Код и наименование</w:t>
            </w:r>
          </w:p>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профессиональных</w:t>
            </w:r>
          </w:p>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модулей</w:t>
            </w:r>
          </w:p>
        </w:tc>
        <w:tc>
          <w:tcPr>
            <w:tcW w:w="2593" w:type="dxa"/>
          </w:tcPr>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Количество</w:t>
            </w:r>
          </w:p>
          <w:p w:rsidR="00B54B47" w:rsidRPr="000A6BF9" w:rsidRDefault="00B54B47" w:rsidP="0057721E">
            <w:pPr>
              <w:autoSpaceDE w:val="0"/>
              <w:autoSpaceDN w:val="0"/>
              <w:adjustRightInd w:val="0"/>
              <w:jc w:val="center"/>
              <w:rPr>
                <w:rFonts w:ascii="Times New Roman" w:hAnsi="Times New Roman" w:cs="Times New Roman"/>
                <w:sz w:val="28"/>
                <w:szCs w:val="28"/>
              </w:rPr>
            </w:pPr>
            <w:r w:rsidRPr="000A6BF9">
              <w:rPr>
                <w:rFonts w:ascii="Times New Roman" w:hAnsi="Times New Roman" w:cs="Times New Roman"/>
                <w:sz w:val="28"/>
                <w:szCs w:val="28"/>
              </w:rPr>
              <w:t>часов производственной практики</w:t>
            </w:r>
          </w:p>
        </w:tc>
        <w:tc>
          <w:tcPr>
            <w:tcW w:w="8080" w:type="dxa"/>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Виды работ</w:t>
            </w:r>
          </w:p>
        </w:tc>
      </w:tr>
      <w:tr w:rsidR="00B54B47" w:rsidRPr="000A6BF9" w:rsidTr="0057721E">
        <w:trPr>
          <w:trHeight w:val="562"/>
        </w:trPr>
        <w:tc>
          <w:tcPr>
            <w:tcW w:w="1242" w:type="dxa"/>
            <w:vMerge w:val="restart"/>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ПК 1.1</w:t>
            </w:r>
          </w:p>
        </w:tc>
        <w:tc>
          <w:tcPr>
            <w:tcW w:w="2510" w:type="dxa"/>
            <w:vMerge w:val="restart"/>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ПМ.01. ..............</w:t>
            </w:r>
          </w:p>
        </w:tc>
        <w:tc>
          <w:tcPr>
            <w:tcW w:w="2593" w:type="dxa"/>
            <w:vMerge w:val="restart"/>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w:t>
            </w: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1. _______________, 2.________________ ,</w:t>
            </w:r>
          </w:p>
        </w:tc>
      </w:tr>
      <w:tr w:rsidR="00B54B47" w:rsidRPr="000A6BF9" w:rsidTr="0057721E">
        <w:tc>
          <w:tcPr>
            <w:tcW w:w="1242"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93"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Промежуточная аттестация в форме _______________</w:t>
            </w:r>
          </w:p>
        </w:tc>
      </w:tr>
      <w:tr w:rsidR="00B54B47" w:rsidRPr="000A6BF9" w:rsidTr="0057721E">
        <w:trPr>
          <w:trHeight w:val="470"/>
        </w:trPr>
        <w:tc>
          <w:tcPr>
            <w:tcW w:w="1242" w:type="dxa"/>
            <w:vMerge w:val="restart"/>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val="restart"/>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ПМ. 02.  ..............</w:t>
            </w:r>
          </w:p>
        </w:tc>
        <w:tc>
          <w:tcPr>
            <w:tcW w:w="2593" w:type="dxa"/>
            <w:vMerge w:val="restart"/>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w:t>
            </w: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1. _______________, 2.________________ ,</w:t>
            </w:r>
          </w:p>
        </w:tc>
      </w:tr>
      <w:tr w:rsidR="00B54B47" w:rsidRPr="000A6BF9" w:rsidTr="0057721E">
        <w:tc>
          <w:tcPr>
            <w:tcW w:w="1242"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93"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Промежуточная аттестация в форме _______________</w:t>
            </w:r>
          </w:p>
        </w:tc>
      </w:tr>
      <w:tr w:rsidR="00B54B47" w:rsidRPr="000A6BF9" w:rsidTr="0057721E">
        <w:trPr>
          <w:trHeight w:val="470"/>
        </w:trPr>
        <w:tc>
          <w:tcPr>
            <w:tcW w:w="1242" w:type="dxa"/>
            <w:vMerge w:val="restart"/>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val="restart"/>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ПМ. 03. ………</w:t>
            </w:r>
          </w:p>
        </w:tc>
        <w:tc>
          <w:tcPr>
            <w:tcW w:w="2593" w:type="dxa"/>
            <w:vMerge w:val="restart"/>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w:t>
            </w: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1. _______________, 2.________________ ,</w:t>
            </w:r>
          </w:p>
        </w:tc>
      </w:tr>
      <w:tr w:rsidR="00B54B47" w:rsidRPr="000A6BF9" w:rsidTr="0057721E">
        <w:tc>
          <w:tcPr>
            <w:tcW w:w="1242"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93"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Промежуточная аттестация в форме _______________</w:t>
            </w:r>
          </w:p>
        </w:tc>
      </w:tr>
      <w:tr w:rsidR="00B54B47" w:rsidRPr="000A6BF9" w:rsidTr="0057721E">
        <w:trPr>
          <w:trHeight w:val="470"/>
        </w:trPr>
        <w:tc>
          <w:tcPr>
            <w:tcW w:w="1242" w:type="dxa"/>
            <w:vMerge w:val="restart"/>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val="restart"/>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ПМ.04…………</w:t>
            </w:r>
          </w:p>
        </w:tc>
        <w:tc>
          <w:tcPr>
            <w:tcW w:w="2593" w:type="dxa"/>
            <w:vMerge w:val="restart"/>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w:t>
            </w: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1. _______________, 2.________________ ,</w:t>
            </w:r>
          </w:p>
        </w:tc>
      </w:tr>
      <w:tr w:rsidR="00B54B47" w:rsidRPr="000A6BF9" w:rsidTr="0057721E">
        <w:tc>
          <w:tcPr>
            <w:tcW w:w="1242"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2593" w:type="dxa"/>
            <w:vMerge/>
          </w:tcPr>
          <w:p w:rsidR="00B54B47" w:rsidRPr="000A6BF9" w:rsidRDefault="00B54B47" w:rsidP="0057721E">
            <w:pPr>
              <w:tabs>
                <w:tab w:val="left" w:pos="5205"/>
              </w:tabs>
              <w:jc w:val="center"/>
              <w:rPr>
                <w:rFonts w:ascii="Times New Roman" w:hAnsi="Times New Roman" w:cs="Times New Roman"/>
                <w:sz w:val="28"/>
                <w:szCs w:val="28"/>
              </w:rPr>
            </w:pPr>
          </w:p>
        </w:tc>
        <w:tc>
          <w:tcPr>
            <w:tcW w:w="808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Промежуточная аттестация в форме _______________</w:t>
            </w:r>
          </w:p>
        </w:tc>
      </w:tr>
      <w:tr w:rsidR="00B54B47" w:rsidRPr="000A6BF9" w:rsidTr="0057721E">
        <w:tc>
          <w:tcPr>
            <w:tcW w:w="1242" w:type="dxa"/>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tcPr>
          <w:p w:rsidR="00B54B47" w:rsidRPr="000A6BF9" w:rsidRDefault="00B54B47" w:rsidP="0057721E">
            <w:pPr>
              <w:tabs>
                <w:tab w:val="left" w:pos="5205"/>
              </w:tabs>
              <w:rPr>
                <w:rFonts w:ascii="Times New Roman" w:hAnsi="Times New Roman" w:cs="Times New Roman"/>
                <w:sz w:val="28"/>
                <w:szCs w:val="28"/>
              </w:rPr>
            </w:pPr>
            <w:r w:rsidRPr="000A6BF9">
              <w:rPr>
                <w:rFonts w:ascii="Times New Roman" w:hAnsi="Times New Roman" w:cs="Times New Roman"/>
                <w:sz w:val="28"/>
                <w:szCs w:val="28"/>
              </w:rPr>
              <w:t>Всего часов</w:t>
            </w:r>
          </w:p>
        </w:tc>
        <w:tc>
          <w:tcPr>
            <w:tcW w:w="2593" w:type="dxa"/>
          </w:tcPr>
          <w:p w:rsidR="00B54B47" w:rsidRPr="000A6BF9" w:rsidRDefault="00B54B47" w:rsidP="0057721E">
            <w:pPr>
              <w:tabs>
                <w:tab w:val="left" w:pos="5205"/>
              </w:tabs>
              <w:jc w:val="center"/>
              <w:rPr>
                <w:rFonts w:ascii="Times New Roman" w:hAnsi="Times New Roman" w:cs="Times New Roman"/>
                <w:sz w:val="28"/>
                <w:szCs w:val="28"/>
              </w:rPr>
            </w:pPr>
            <w:r w:rsidRPr="000A6BF9">
              <w:rPr>
                <w:rFonts w:ascii="Times New Roman" w:hAnsi="Times New Roman" w:cs="Times New Roman"/>
                <w:sz w:val="28"/>
                <w:szCs w:val="28"/>
              </w:rPr>
              <w:t>*</w:t>
            </w:r>
          </w:p>
        </w:tc>
        <w:tc>
          <w:tcPr>
            <w:tcW w:w="8080" w:type="dxa"/>
          </w:tcPr>
          <w:p w:rsidR="00B54B47" w:rsidRPr="000A6BF9" w:rsidRDefault="00B54B47" w:rsidP="0057721E">
            <w:pPr>
              <w:tabs>
                <w:tab w:val="left" w:pos="5205"/>
              </w:tabs>
              <w:jc w:val="center"/>
              <w:rPr>
                <w:rFonts w:ascii="Times New Roman" w:hAnsi="Times New Roman" w:cs="Times New Roman"/>
                <w:sz w:val="28"/>
                <w:szCs w:val="28"/>
              </w:rPr>
            </w:pPr>
          </w:p>
        </w:tc>
      </w:tr>
      <w:tr w:rsidR="00B54B47" w:rsidRPr="000A6BF9" w:rsidTr="0057721E">
        <w:tc>
          <w:tcPr>
            <w:tcW w:w="1242" w:type="dxa"/>
          </w:tcPr>
          <w:p w:rsidR="00B54B47" w:rsidRPr="000A6BF9" w:rsidRDefault="00B54B47" w:rsidP="0057721E">
            <w:pPr>
              <w:tabs>
                <w:tab w:val="left" w:pos="5205"/>
              </w:tabs>
              <w:jc w:val="center"/>
              <w:rPr>
                <w:rFonts w:ascii="Times New Roman" w:hAnsi="Times New Roman" w:cs="Times New Roman"/>
                <w:sz w:val="28"/>
                <w:szCs w:val="28"/>
              </w:rPr>
            </w:pPr>
          </w:p>
        </w:tc>
        <w:tc>
          <w:tcPr>
            <w:tcW w:w="2510" w:type="dxa"/>
          </w:tcPr>
          <w:p w:rsidR="00B54B47" w:rsidRPr="000A6BF9" w:rsidRDefault="00B54B47" w:rsidP="0057721E">
            <w:pPr>
              <w:tabs>
                <w:tab w:val="left" w:pos="5205"/>
              </w:tabs>
              <w:jc w:val="center"/>
              <w:rPr>
                <w:rFonts w:ascii="Times New Roman" w:hAnsi="Times New Roman" w:cs="Times New Roman"/>
                <w:sz w:val="28"/>
                <w:szCs w:val="28"/>
              </w:rPr>
            </w:pPr>
          </w:p>
        </w:tc>
        <w:tc>
          <w:tcPr>
            <w:tcW w:w="2593" w:type="dxa"/>
          </w:tcPr>
          <w:p w:rsidR="00B54B47" w:rsidRPr="000A6BF9" w:rsidRDefault="00B54B47" w:rsidP="0057721E">
            <w:pPr>
              <w:tabs>
                <w:tab w:val="left" w:pos="5205"/>
              </w:tabs>
              <w:jc w:val="center"/>
              <w:rPr>
                <w:rFonts w:ascii="Times New Roman" w:hAnsi="Times New Roman" w:cs="Times New Roman"/>
                <w:sz w:val="28"/>
                <w:szCs w:val="28"/>
              </w:rPr>
            </w:pPr>
          </w:p>
        </w:tc>
        <w:tc>
          <w:tcPr>
            <w:tcW w:w="8080" w:type="dxa"/>
          </w:tcPr>
          <w:p w:rsidR="00B54B47" w:rsidRPr="000A6BF9" w:rsidRDefault="00B54B47" w:rsidP="0057721E">
            <w:pPr>
              <w:tabs>
                <w:tab w:val="left" w:pos="5205"/>
              </w:tabs>
              <w:jc w:val="center"/>
              <w:rPr>
                <w:rFonts w:ascii="Times New Roman" w:hAnsi="Times New Roman" w:cs="Times New Roman"/>
                <w:sz w:val="28"/>
                <w:szCs w:val="28"/>
              </w:rPr>
            </w:pPr>
          </w:p>
        </w:tc>
      </w:tr>
    </w:tbl>
    <w:p w:rsidR="00B54B47" w:rsidRPr="005F2994" w:rsidRDefault="00B54B47" w:rsidP="00B54B47">
      <w:pPr>
        <w:autoSpaceDE w:val="0"/>
        <w:autoSpaceDN w:val="0"/>
        <w:adjustRightInd w:val="0"/>
        <w:spacing w:after="0" w:line="240" w:lineRule="auto"/>
        <w:rPr>
          <w:rFonts w:ascii="Times New Roman" w:hAnsi="Times New Roman" w:cs="Times New Roman"/>
          <w:sz w:val="24"/>
          <w:szCs w:val="18"/>
        </w:rPr>
      </w:pPr>
      <w:r w:rsidRPr="005F2994">
        <w:rPr>
          <w:rFonts w:ascii="Times New Roman" w:hAnsi="Times New Roman" w:cs="Times New Roman"/>
          <w:sz w:val="24"/>
          <w:szCs w:val="18"/>
        </w:rPr>
        <w:t>* Указывается количество часов</w:t>
      </w:r>
    </w:p>
    <w:p w:rsidR="00B54B47" w:rsidRPr="005F2994" w:rsidRDefault="00B54B47" w:rsidP="00B54B47">
      <w:pPr>
        <w:tabs>
          <w:tab w:val="left" w:pos="5205"/>
        </w:tabs>
        <w:rPr>
          <w:rFonts w:ascii="Times New Roman" w:hAnsi="Times New Roman" w:cs="Times New Roman"/>
          <w:i/>
          <w:iCs/>
          <w:sz w:val="24"/>
          <w:szCs w:val="18"/>
        </w:rPr>
      </w:pPr>
      <w:r w:rsidRPr="005F2994">
        <w:rPr>
          <w:rFonts w:ascii="Times New Roman" w:hAnsi="Times New Roman" w:cs="Times New Roman"/>
          <w:i/>
          <w:iCs/>
          <w:sz w:val="24"/>
          <w:szCs w:val="18"/>
        </w:rPr>
        <w:t>Количество часов должно соответствовать количеству часов на освоении программы производственно практики в пункте 1.3 паспорта программы.</w:t>
      </w:r>
    </w:p>
    <w:p w:rsidR="00B54B47" w:rsidRDefault="00B54B47" w:rsidP="00B54B47">
      <w:pPr>
        <w:tabs>
          <w:tab w:val="left" w:pos="5205"/>
        </w:tabs>
        <w:jc w:val="center"/>
        <w:rPr>
          <w:rFonts w:ascii="Times New Roman" w:hAnsi="Times New Roman" w:cs="Times New Roman"/>
          <w:sz w:val="28"/>
          <w:szCs w:val="28"/>
        </w:rPr>
        <w:sectPr w:rsidR="00B54B47" w:rsidSect="0057721E">
          <w:pgSz w:w="16838" w:h="11906" w:orient="landscape"/>
          <w:pgMar w:top="1701" w:right="1134" w:bottom="850" w:left="1134" w:header="708" w:footer="708" w:gutter="0"/>
          <w:cols w:space="708"/>
          <w:docGrid w:linePitch="360"/>
        </w:sectPr>
      </w:pPr>
    </w:p>
    <w:p w:rsidR="00B54B47" w:rsidRPr="005F2994"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5F2994">
        <w:rPr>
          <w:rFonts w:ascii="Times New Roman" w:hAnsi="Times New Roman" w:cs="Times New Roman"/>
          <w:b/>
          <w:bCs/>
          <w:sz w:val="28"/>
          <w:szCs w:val="28"/>
        </w:rPr>
        <w:lastRenderedPageBreak/>
        <w:t>4. УСЛОВИЯ РЕАЛИЗАЦИИ РАБОЧЕЙ ПРОГРАММЫ ПРОИЗВОДСТВЕННОЙ ПРАКТИКИ (ПО ПРОФИЛЮ СПЕЦИАЛЬНОСТИ)</w:t>
      </w:r>
    </w:p>
    <w:p w:rsidR="00B54B47" w:rsidRPr="005F2994" w:rsidRDefault="00B54B47" w:rsidP="00B54B47">
      <w:pPr>
        <w:autoSpaceDE w:val="0"/>
        <w:autoSpaceDN w:val="0"/>
        <w:adjustRightInd w:val="0"/>
        <w:spacing w:after="0" w:line="240" w:lineRule="auto"/>
        <w:rPr>
          <w:rFonts w:ascii="Times New Roman" w:hAnsi="Times New Roman" w:cs="Times New Roman"/>
          <w:b/>
          <w:bCs/>
          <w:sz w:val="28"/>
          <w:szCs w:val="28"/>
        </w:rPr>
      </w:pPr>
    </w:p>
    <w:p w:rsidR="00B54B47" w:rsidRPr="005F2994" w:rsidRDefault="00B54B47" w:rsidP="00B54B47">
      <w:pPr>
        <w:autoSpaceDE w:val="0"/>
        <w:autoSpaceDN w:val="0"/>
        <w:adjustRightInd w:val="0"/>
        <w:spacing w:after="0" w:line="240" w:lineRule="auto"/>
        <w:ind w:firstLine="360"/>
        <w:rPr>
          <w:rStyle w:val="c9bmy3n"/>
          <w:rFonts w:ascii="Times New Roman" w:hAnsi="Times New Roman" w:cs="Times New Roman"/>
          <w:sz w:val="28"/>
          <w:szCs w:val="28"/>
        </w:rPr>
      </w:pPr>
      <w:r w:rsidRPr="005F2994">
        <w:rPr>
          <w:rFonts w:ascii="Times New Roman" w:hAnsi="Times New Roman" w:cs="Times New Roman"/>
          <w:b/>
          <w:bCs/>
          <w:sz w:val="28"/>
          <w:szCs w:val="28"/>
        </w:rPr>
        <w:t xml:space="preserve">4.1. </w:t>
      </w:r>
      <w:r w:rsidRPr="005F2994">
        <w:rPr>
          <w:rStyle w:val="c9bmy3n"/>
          <w:rFonts w:ascii="Times New Roman" w:hAnsi="Times New Roman" w:cs="Times New Roman"/>
          <w:b/>
          <w:sz w:val="28"/>
          <w:szCs w:val="28"/>
        </w:rPr>
        <w:t xml:space="preserve">Требования к условиям проведения производственной </w:t>
      </w:r>
      <w:r w:rsidRPr="005F2994">
        <w:rPr>
          <w:rStyle w:val="c9bmy3n"/>
          <w:rFonts w:ascii="Times New Roman" w:hAnsi="Times New Roman" w:cs="Times New Roman"/>
          <w:sz w:val="28"/>
          <w:szCs w:val="28"/>
        </w:rPr>
        <w:t>практики (по профилю специальности).</w:t>
      </w:r>
    </w:p>
    <w:p w:rsidR="00B54B47" w:rsidRPr="005F2994" w:rsidRDefault="00B54B47" w:rsidP="00B54B47">
      <w:pPr>
        <w:autoSpaceDE w:val="0"/>
        <w:autoSpaceDN w:val="0"/>
        <w:adjustRightInd w:val="0"/>
        <w:spacing w:after="0" w:line="240" w:lineRule="auto"/>
        <w:ind w:firstLine="360"/>
        <w:rPr>
          <w:rStyle w:val="c9bmy3n"/>
          <w:rFonts w:ascii="Times New Roman" w:hAnsi="Times New Roman" w:cs="Times New Roman"/>
          <w:sz w:val="28"/>
          <w:szCs w:val="28"/>
        </w:rPr>
      </w:pP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Реализация рабочей программы производственной практики (по профилю специальности) осуществляется посредством проведение этапа производственной практики (по профилю специальности) на организациях___ </w:t>
      </w:r>
      <w:r w:rsidRPr="005F2994">
        <w:rPr>
          <w:rStyle w:val="c9bmy3n"/>
          <w:rFonts w:ascii="Times New Roman" w:hAnsi="Times New Roman" w:cs="Times New Roman"/>
          <w:i/>
          <w:sz w:val="28"/>
          <w:szCs w:val="28"/>
        </w:rPr>
        <w:t>(указать)</w:t>
      </w:r>
      <w:r w:rsidRPr="005F2994">
        <w:rPr>
          <w:rStyle w:val="c9bmy3n"/>
          <w:rFonts w:ascii="Times New Roman" w:hAnsi="Times New Roman" w:cs="Times New Roman"/>
          <w:sz w:val="28"/>
          <w:szCs w:val="28"/>
        </w:rPr>
        <w:t xml:space="preserve"> на основе прямых договоров, заключаемых между Колледжем и организацией, куда направляются студенты. Базами практик являются организации, оснащенные современным оборудованием, наличием квалифицированного персонала, близким, по возможности, территориальным расположением, (указывается специфика баз практик исходя из направленности специальности).</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Cs/>
          <w:i/>
          <w:sz w:val="28"/>
          <w:szCs w:val="28"/>
        </w:rPr>
      </w:pPr>
      <w:proofErr w:type="gramStart"/>
      <w:r w:rsidRPr="005F2994">
        <w:rPr>
          <w:rStyle w:val="c9bmy3n"/>
          <w:rFonts w:ascii="Times New Roman" w:hAnsi="Times New Roman" w:cs="Times New Roman"/>
          <w:b/>
          <w:i/>
          <w:sz w:val="28"/>
          <w:szCs w:val="28"/>
        </w:rPr>
        <w:t>Примечание:</w:t>
      </w:r>
      <w:r w:rsidRPr="005F2994">
        <w:rPr>
          <w:rStyle w:val="c9bmy3n"/>
          <w:rFonts w:ascii="Times New Roman" w:hAnsi="Times New Roman" w:cs="Times New Roman"/>
          <w:sz w:val="28"/>
          <w:szCs w:val="28"/>
        </w:rPr>
        <w:t xml:space="preserve"> </w:t>
      </w:r>
      <w:r w:rsidRPr="005F2994">
        <w:rPr>
          <w:rStyle w:val="c9bmy3n"/>
          <w:rFonts w:ascii="Times New Roman" w:hAnsi="Times New Roman" w:cs="Times New Roman"/>
          <w:i/>
          <w:sz w:val="28"/>
          <w:szCs w:val="28"/>
        </w:rPr>
        <w:t>если практика по профилю специальности проводится на базе колледжа (в учебно-производственных мастерских, специализированных кабинетах, лабораториях и других вспомогательных объектах Колледжа, то необходимо указывать:</w:t>
      </w:r>
      <w:proofErr w:type="gramEnd"/>
    </w:p>
    <w:p w:rsidR="00B54B47" w:rsidRPr="005F2994"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5F2994">
        <w:rPr>
          <w:rFonts w:ascii="Times New Roman" w:hAnsi="Times New Roman" w:cs="Times New Roman"/>
          <w:sz w:val="28"/>
          <w:szCs w:val="28"/>
        </w:rPr>
        <w:t>1</w:t>
      </w:r>
      <w:r w:rsidRPr="005F2994">
        <w:rPr>
          <w:rFonts w:ascii="Times New Roman" w:hAnsi="Times New Roman" w:cs="Times New Roman"/>
          <w:i/>
          <w:sz w:val="28"/>
          <w:szCs w:val="28"/>
        </w:rPr>
        <w:t>. Оборудование: _________________________</w:t>
      </w:r>
    </w:p>
    <w:p w:rsidR="00B54B47" w:rsidRPr="005F2994"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5F2994">
        <w:rPr>
          <w:rFonts w:ascii="Times New Roman" w:hAnsi="Times New Roman" w:cs="Times New Roman"/>
          <w:i/>
          <w:sz w:val="28"/>
          <w:szCs w:val="28"/>
        </w:rPr>
        <w:t>2. Инструменты и приспособления: __________________________</w:t>
      </w:r>
    </w:p>
    <w:p w:rsidR="00B54B47" w:rsidRPr="005F2994" w:rsidRDefault="00B54B47" w:rsidP="00B54B47">
      <w:pPr>
        <w:autoSpaceDE w:val="0"/>
        <w:autoSpaceDN w:val="0"/>
        <w:adjustRightInd w:val="0"/>
        <w:spacing w:after="0" w:line="360" w:lineRule="auto"/>
        <w:rPr>
          <w:rFonts w:ascii="Times New Roman" w:hAnsi="Times New Roman" w:cs="Times New Roman"/>
          <w:i/>
          <w:sz w:val="28"/>
          <w:szCs w:val="28"/>
        </w:rPr>
      </w:pPr>
      <w:r w:rsidRPr="005F2994">
        <w:rPr>
          <w:rFonts w:ascii="Times New Roman" w:hAnsi="Times New Roman" w:cs="Times New Roman"/>
          <w:i/>
          <w:sz w:val="28"/>
          <w:szCs w:val="28"/>
        </w:rPr>
        <w:t>3. Технологическое оснащение рабочих мест: ___________________________</w:t>
      </w:r>
    </w:p>
    <w:p w:rsidR="00B54B47" w:rsidRPr="005F2994" w:rsidRDefault="00B54B47" w:rsidP="00B54B47">
      <w:pPr>
        <w:autoSpaceDE w:val="0"/>
        <w:autoSpaceDN w:val="0"/>
        <w:adjustRightInd w:val="0"/>
        <w:spacing w:after="0" w:line="360" w:lineRule="auto"/>
        <w:jc w:val="both"/>
        <w:rPr>
          <w:rFonts w:ascii="Times New Roman" w:hAnsi="Times New Roman" w:cs="Times New Roman"/>
          <w:sz w:val="28"/>
          <w:szCs w:val="28"/>
        </w:rPr>
      </w:pPr>
      <w:r w:rsidRPr="005F2994">
        <w:rPr>
          <w:rFonts w:ascii="Times New Roman" w:hAnsi="Times New Roman" w:cs="Times New Roman"/>
          <w:i/>
          <w:sz w:val="28"/>
          <w:szCs w:val="28"/>
        </w:rPr>
        <w:t>4. Средства обучения: _____</w:t>
      </w:r>
      <w:r w:rsidRPr="005F2994">
        <w:rPr>
          <w:rFonts w:ascii="Times New Roman" w:hAnsi="Times New Roman" w:cs="Times New Roman"/>
          <w:sz w:val="28"/>
          <w:szCs w:val="28"/>
        </w:rPr>
        <w:t>__________________________</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proofErr w:type="gramStart"/>
      <w:r w:rsidRPr="005F2994">
        <w:rPr>
          <w:rFonts w:ascii="Times New Roman" w:hAnsi="Times New Roman" w:cs="Times New Roman"/>
          <w:i/>
          <w:iCs/>
          <w:sz w:val="28"/>
          <w:szCs w:val="28"/>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w:t>
      </w:r>
      <w:proofErr w:type="gramEnd"/>
      <w:r w:rsidRPr="005F2994">
        <w:rPr>
          <w:rFonts w:ascii="Times New Roman" w:hAnsi="Times New Roman" w:cs="Times New Roman"/>
          <w:i/>
          <w:iCs/>
          <w:sz w:val="28"/>
          <w:szCs w:val="28"/>
        </w:rPr>
        <w:t xml:space="preserve"> Количество не указывается.</w:t>
      </w:r>
    </w:p>
    <w:p w:rsidR="00B54B47" w:rsidRPr="005F2994"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5F2994">
        <w:rPr>
          <w:rFonts w:ascii="Times New Roman" w:hAnsi="Times New Roman" w:cs="Times New Roman"/>
          <w:b/>
          <w:bCs/>
          <w:sz w:val="28"/>
          <w:szCs w:val="28"/>
        </w:rPr>
        <w:t>4.2. Информационное обеспечение обучения</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5F2994">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Основные источники:</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1.</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2.</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3.</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Дополнительные источники:</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1.</w:t>
      </w:r>
    </w:p>
    <w:p w:rsidR="00B54B47" w:rsidRPr="005F2994" w:rsidRDefault="00B54B47" w:rsidP="00B54B47">
      <w:pPr>
        <w:autoSpaceDE w:val="0"/>
        <w:autoSpaceDN w:val="0"/>
        <w:adjustRightInd w:val="0"/>
        <w:spacing w:after="0" w:line="240" w:lineRule="auto"/>
        <w:jc w:val="both"/>
        <w:rPr>
          <w:rFonts w:ascii="Times New Roman" w:hAnsi="Times New Roman" w:cs="Times New Roman"/>
          <w:sz w:val="28"/>
          <w:szCs w:val="28"/>
        </w:rPr>
      </w:pPr>
      <w:r w:rsidRPr="005F2994">
        <w:rPr>
          <w:rFonts w:ascii="Times New Roman" w:hAnsi="Times New Roman" w:cs="Times New Roman"/>
          <w:sz w:val="28"/>
          <w:szCs w:val="28"/>
        </w:rPr>
        <w:t>2.</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5F2994">
        <w:rPr>
          <w:rFonts w:ascii="Times New Roman" w:hAnsi="Times New Roman" w:cs="Times New Roman"/>
          <w:i/>
          <w:iCs/>
          <w:sz w:val="28"/>
          <w:szCs w:val="28"/>
        </w:rPr>
        <w:t xml:space="preserve">После каждого наименования печатного издания обязательно указываются издательство и год издания (в соответствии с </w:t>
      </w:r>
      <w:proofErr w:type="spellStart"/>
      <w:r w:rsidRPr="005F2994">
        <w:rPr>
          <w:rFonts w:ascii="Times New Roman" w:hAnsi="Times New Roman" w:cs="Times New Roman"/>
          <w:i/>
          <w:iCs/>
          <w:sz w:val="28"/>
          <w:szCs w:val="28"/>
        </w:rPr>
        <w:t>ГОСТом</w:t>
      </w:r>
      <w:proofErr w:type="spellEnd"/>
      <w:r w:rsidRPr="005F2994">
        <w:rPr>
          <w:rFonts w:ascii="Times New Roman" w:hAnsi="Times New Roman" w:cs="Times New Roman"/>
          <w:i/>
          <w:iCs/>
          <w:sz w:val="28"/>
          <w:szCs w:val="28"/>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sidRPr="005F2994">
        <w:rPr>
          <w:rFonts w:ascii="Times New Roman" w:hAnsi="Times New Roman" w:cs="Times New Roman"/>
          <w:i/>
          <w:iCs/>
          <w:sz w:val="28"/>
          <w:szCs w:val="28"/>
        </w:rPr>
        <w:t>Минобрнауки</w:t>
      </w:r>
      <w:proofErr w:type="spellEnd"/>
      <w:r w:rsidRPr="005F2994">
        <w:rPr>
          <w:rFonts w:ascii="Times New Roman" w:hAnsi="Times New Roman" w:cs="Times New Roman"/>
          <w:i/>
          <w:iCs/>
          <w:sz w:val="28"/>
          <w:szCs w:val="28"/>
        </w:rPr>
        <w:t xml:space="preserve"> России.</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5F2994">
        <w:rPr>
          <w:rFonts w:ascii="Times New Roman" w:hAnsi="Times New Roman" w:cs="Times New Roman"/>
          <w:b/>
          <w:bCs/>
          <w:sz w:val="28"/>
          <w:szCs w:val="28"/>
        </w:rPr>
        <w:lastRenderedPageBreak/>
        <w:t>4.3. Общие требования к организации образовательного процесса</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Производственная практика (по профилю специальности) проводится (</w:t>
      </w:r>
      <w:r w:rsidRPr="005F2994">
        <w:rPr>
          <w:rStyle w:val="c9bmy3n"/>
          <w:rFonts w:ascii="Times New Roman" w:hAnsi="Times New Roman" w:cs="Times New Roman"/>
          <w:i/>
          <w:sz w:val="28"/>
          <w:szCs w:val="28"/>
        </w:rPr>
        <w:t>указать характер проведения производственной практики: рассредоточено, концентрированно)</w:t>
      </w:r>
      <w:r w:rsidRPr="005F2994">
        <w:rPr>
          <w:rStyle w:val="c9bmy3n"/>
          <w:rFonts w:ascii="Times New Roman" w:hAnsi="Times New Roman" w:cs="Times New Roman"/>
          <w:sz w:val="28"/>
          <w:szCs w:val="28"/>
        </w:rPr>
        <w:t xml:space="preserve"> в рамках каждого профессионального модуля. Условием допуска студентов к производственной практике (по профилю специальности) является освоенная учебная практика.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Производственная практика (по профилю специальности) проводится в форме:</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 уроков производственного обучения; - практических занятий;</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 производственной деятельности, которая отвечает требованиям программы практики.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Продолжительность рабочего дня студентов при прохождении производственной практики составляет для студентов в возрасте от 16 18 - не более 36 часов в неделю, в возрасте от 18 лет и старше - не более 40 часов в неделю (ст. 92 </w:t>
      </w:r>
      <w:proofErr w:type="spellStart"/>
      <w:r w:rsidRPr="005F2994">
        <w:rPr>
          <w:rStyle w:val="c9bmy3n"/>
          <w:rFonts w:ascii="Times New Roman" w:hAnsi="Times New Roman" w:cs="Times New Roman"/>
          <w:sz w:val="28"/>
          <w:szCs w:val="28"/>
        </w:rPr>
        <w:t>тк</w:t>
      </w:r>
      <w:proofErr w:type="spellEnd"/>
      <w:r w:rsidRPr="005F2994">
        <w:rPr>
          <w:rStyle w:val="c9bmy3n"/>
          <w:rFonts w:ascii="Times New Roman" w:hAnsi="Times New Roman" w:cs="Times New Roman"/>
          <w:sz w:val="28"/>
          <w:szCs w:val="28"/>
        </w:rPr>
        <w:t xml:space="preserve"> </w:t>
      </w:r>
      <w:proofErr w:type="spellStart"/>
      <w:r w:rsidRPr="005F2994">
        <w:rPr>
          <w:rStyle w:val="c9bmy3n"/>
          <w:rFonts w:ascii="Times New Roman" w:hAnsi="Times New Roman" w:cs="Times New Roman"/>
          <w:sz w:val="28"/>
          <w:szCs w:val="28"/>
        </w:rPr>
        <w:t>рф</w:t>
      </w:r>
      <w:proofErr w:type="spellEnd"/>
      <w:r w:rsidRPr="005F2994">
        <w:rPr>
          <w:rStyle w:val="c9bmy3n"/>
          <w:rFonts w:ascii="Times New Roman" w:hAnsi="Times New Roman" w:cs="Times New Roman"/>
          <w:sz w:val="28"/>
          <w:szCs w:val="28"/>
        </w:rPr>
        <w:t xml:space="preserve">).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Студентам очной формы обучения и их родителям (законным представителям) предоставляется право самостоятельного подбора организации - базы практики по месту жительства, с целью трудоустройства. Заявление студента и заявка организации</w:t>
      </w:r>
      <w:r w:rsidRPr="005F2994">
        <w:rPr>
          <w:rFonts w:ascii="Times New Roman" w:hAnsi="Times New Roman" w:cs="Times New Roman"/>
          <w:sz w:val="28"/>
          <w:szCs w:val="28"/>
        </w:rPr>
        <w:t xml:space="preserve"> </w:t>
      </w:r>
      <w:r w:rsidRPr="005F2994">
        <w:rPr>
          <w:rStyle w:val="c9bmy3n"/>
          <w:rFonts w:ascii="Times New Roman" w:hAnsi="Times New Roman" w:cs="Times New Roman"/>
          <w:sz w:val="28"/>
          <w:szCs w:val="28"/>
        </w:rPr>
        <w:t xml:space="preserve">предоставляются на имя заместителя директора по учебно-производственной работе не позднее, чем за 1 месяц до начала практики.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Студенты, заключившие с организациями индивидуальный договор (контракт) обязаны предоставить один экземпляр договора заместителю директора по учебно-производственной работе не позднее, чем за неделю до начала практики.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b/>
          <w:sz w:val="28"/>
          <w:szCs w:val="28"/>
        </w:rPr>
        <w:t>Студенты заочного отделения</w:t>
      </w:r>
      <w:r w:rsidRPr="005F2994">
        <w:rPr>
          <w:rStyle w:val="c9bmy3n"/>
          <w:rFonts w:ascii="Times New Roman" w:hAnsi="Times New Roman" w:cs="Times New Roman"/>
          <w:sz w:val="28"/>
          <w:szCs w:val="28"/>
        </w:rPr>
        <w:t xml:space="preserve"> самостоятельно обеспечивают себя местом для прохождения всех видов практики. Колледж может оказывать содействие студенту в подборе мест практики. Студенты, имеющие договоры на обучение, как правило, проходят практику на </w:t>
      </w:r>
      <w:r w:rsidR="003D1A14">
        <w:rPr>
          <w:rStyle w:val="c9bmy3n"/>
          <w:rFonts w:ascii="Times New Roman" w:hAnsi="Times New Roman" w:cs="Times New Roman"/>
          <w:sz w:val="28"/>
          <w:szCs w:val="28"/>
        </w:rPr>
        <w:t>организациях</w:t>
      </w:r>
      <w:r w:rsidRPr="005F2994">
        <w:rPr>
          <w:rStyle w:val="c9bmy3n"/>
          <w:rFonts w:ascii="Times New Roman" w:hAnsi="Times New Roman" w:cs="Times New Roman"/>
          <w:sz w:val="28"/>
          <w:szCs w:val="28"/>
        </w:rPr>
        <w:t xml:space="preserve">, заключивших такие договоры с колледжем. Допускается прохождение практики за рубежом.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Основанием для направления студента на практику служит официальное письмо </w:t>
      </w:r>
      <w:r w:rsidR="003D1A14">
        <w:rPr>
          <w:rStyle w:val="c9bmy3n"/>
          <w:rFonts w:ascii="Times New Roman" w:hAnsi="Times New Roman" w:cs="Times New Roman"/>
          <w:sz w:val="28"/>
          <w:szCs w:val="28"/>
        </w:rPr>
        <w:t>организации</w:t>
      </w:r>
      <w:r w:rsidRPr="005F2994">
        <w:rPr>
          <w:rStyle w:val="c9bmy3n"/>
          <w:rFonts w:ascii="Times New Roman" w:hAnsi="Times New Roman" w:cs="Times New Roman"/>
          <w:sz w:val="28"/>
          <w:szCs w:val="28"/>
        </w:rPr>
        <w:t xml:space="preserve"> с обязательствами предоставить необходимые условия ее прохождения, сбора технико-экономических данных и подготовки отчета по практике.</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Производственная практика (по профилю специальности) реализуются студентом самостоятельно с предоставлением и последующей защитой отчета в форме собеседования.</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Колледж </w:t>
      </w:r>
      <w:r w:rsidR="003D1A14">
        <w:rPr>
          <w:rStyle w:val="c9bmy3n"/>
          <w:rFonts w:ascii="Times New Roman" w:hAnsi="Times New Roman" w:cs="Times New Roman"/>
          <w:sz w:val="28"/>
          <w:szCs w:val="28"/>
        </w:rPr>
        <w:t xml:space="preserve">не </w:t>
      </w:r>
      <w:r w:rsidRPr="005F2994">
        <w:rPr>
          <w:rStyle w:val="c9bmy3n"/>
          <w:rFonts w:ascii="Times New Roman" w:hAnsi="Times New Roman" w:cs="Times New Roman"/>
          <w:sz w:val="28"/>
          <w:szCs w:val="28"/>
        </w:rPr>
        <w:t xml:space="preserve">несет финансовых обязательств перед </w:t>
      </w:r>
      <w:r w:rsidR="003D1A14">
        <w:rPr>
          <w:rStyle w:val="c9bmy3n"/>
          <w:rFonts w:ascii="Times New Roman" w:hAnsi="Times New Roman" w:cs="Times New Roman"/>
          <w:sz w:val="28"/>
          <w:szCs w:val="28"/>
        </w:rPr>
        <w:t>организациями</w:t>
      </w:r>
      <w:r w:rsidRPr="005F2994">
        <w:rPr>
          <w:rStyle w:val="c9bmy3n"/>
          <w:rFonts w:ascii="Times New Roman" w:hAnsi="Times New Roman" w:cs="Times New Roman"/>
          <w:sz w:val="28"/>
          <w:szCs w:val="28"/>
        </w:rPr>
        <w:t>, предоставляющим место для прохождения практики студентам - заочникам.</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всех видов </w:t>
      </w:r>
      <w:r w:rsidRPr="005F2994">
        <w:rPr>
          <w:rStyle w:val="c9bmy3n"/>
          <w:rFonts w:ascii="Times New Roman" w:hAnsi="Times New Roman" w:cs="Times New Roman"/>
          <w:sz w:val="28"/>
          <w:szCs w:val="28"/>
        </w:rPr>
        <w:lastRenderedPageBreak/>
        <w:t xml:space="preserve">практики, кроме производственной практики - преддипломной. </w:t>
      </w:r>
      <w:r w:rsidR="003D1A14" w:rsidRPr="005F2994">
        <w:rPr>
          <w:rStyle w:val="c9bmy3n"/>
          <w:rFonts w:ascii="Times New Roman" w:hAnsi="Times New Roman" w:cs="Times New Roman"/>
          <w:sz w:val="28"/>
          <w:szCs w:val="28"/>
        </w:rPr>
        <w:t>Д</w:t>
      </w:r>
      <w:r w:rsidRPr="005F2994">
        <w:rPr>
          <w:rStyle w:val="c9bmy3n"/>
          <w:rFonts w:ascii="Times New Roman" w:hAnsi="Times New Roman" w:cs="Times New Roman"/>
          <w:sz w:val="28"/>
          <w:szCs w:val="28"/>
        </w:rPr>
        <w:t>ля освобождения студент предоставляет в колле</w:t>
      </w:r>
      <w:proofErr w:type="gramStart"/>
      <w:r w:rsidRPr="005F2994">
        <w:rPr>
          <w:rStyle w:val="c9bmy3n"/>
          <w:rFonts w:ascii="Times New Roman" w:hAnsi="Times New Roman" w:cs="Times New Roman"/>
          <w:sz w:val="28"/>
          <w:szCs w:val="28"/>
        </w:rPr>
        <w:t>дж спр</w:t>
      </w:r>
      <w:proofErr w:type="gramEnd"/>
      <w:r w:rsidRPr="005F2994">
        <w:rPr>
          <w:rStyle w:val="c9bmy3n"/>
          <w:rFonts w:ascii="Times New Roman" w:hAnsi="Times New Roman" w:cs="Times New Roman"/>
          <w:sz w:val="28"/>
          <w:szCs w:val="28"/>
        </w:rPr>
        <w:t xml:space="preserve">авку-характеристику с основного места работы.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В период прохождения практики с момента зачисления студентов на них распространяются требования охраны труда и правила внутреннего распорядка, действующие организации, а также трудовое законодательство, в том числе в части государственного социального страхования.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Предусматривается установленная форма отчетности для студентов по итогам прохождения производственной практики:</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дневник;</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отчет;</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лист</w:t>
      </w:r>
      <w:r>
        <w:rPr>
          <w:rStyle w:val="c9bmy3n"/>
          <w:rFonts w:ascii="Times New Roman" w:hAnsi="Times New Roman" w:cs="Times New Roman"/>
          <w:sz w:val="28"/>
          <w:szCs w:val="28"/>
        </w:rPr>
        <w:t>-</w:t>
      </w:r>
      <w:r w:rsidRPr="005F2994">
        <w:rPr>
          <w:rStyle w:val="c9bmy3n"/>
          <w:rFonts w:ascii="Times New Roman" w:hAnsi="Times New Roman" w:cs="Times New Roman"/>
          <w:sz w:val="28"/>
          <w:szCs w:val="28"/>
        </w:rPr>
        <w:t xml:space="preserve">характеристика.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Итогом практики является дифференцированный зачет, который выставляется руководителем практики от колледжа на основании: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наблюдений за работой практиканта;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выполнения индивидуального задания;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качества отчета по программе практики;</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предварительной оценки руководителя практики от организации - базы практики;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характеристики, составленной руководителем практики от организации.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Результаты прохождения производственной практики учитываются при итоговой аттестации.</w:t>
      </w:r>
    </w:p>
    <w:p w:rsidR="00B54B47" w:rsidRPr="005F2994" w:rsidRDefault="00B54B47" w:rsidP="00B54B47">
      <w:pPr>
        <w:autoSpaceDE w:val="0"/>
        <w:autoSpaceDN w:val="0"/>
        <w:adjustRightInd w:val="0"/>
        <w:spacing w:after="0" w:line="240" w:lineRule="auto"/>
        <w:ind w:firstLine="708"/>
        <w:jc w:val="both"/>
        <w:rPr>
          <w:rStyle w:val="c9bmy3n"/>
          <w:sz w:val="28"/>
          <w:szCs w:val="28"/>
        </w:rPr>
      </w:pP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w:t>
      </w:r>
      <w:r w:rsidRPr="005F2994">
        <w:rPr>
          <w:rStyle w:val="c9bmy3n"/>
          <w:rFonts w:ascii="Times New Roman" w:hAnsi="Times New Roman" w:cs="Times New Roman"/>
          <w:b/>
          <w:sz w:val="28"/>
          <w:szCs w:val="28"/>
        </w:rPr>
        <w:t>4.4. кадровое обеспечение образовательного процесса</w:t>
      </w:r>
      <w:r w:rsidRPr="005F2994">
        <w:rPr>
          <w:rStyle w:val="c9bmy3n"/>
          <w:rFonts w:ascii="Times New Roman" w:hAnsi="Times New Roman" w:cs="Times New Roman"/>
          <w:sz w:val="28"/>
          <w:szCs w:val="28"/>
        </w:rPr>
        <w:t xml:space="preserve">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Руководство производственной практикой (по профилю специальности) осуществляют преподаватели или мастера производственного обучения, а также работники организаций - баз практики.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Мастера производственного обучения, осуществляющие руководство практикой студентов, </w:t>
      </w:r>
      <w:r w:rsidRPr="005F2994">
        <w:rPr>
          <w:rStyle w:val="c9bmy3n"/>
          <w:rFonts w:ascii="Times New Roman" w:hAnsi="Times New Roman" w:cs="Times New Roman"/>
          <w:i/>
          <w:sz w:val="28"/>
          <w:szCs w:val="28"/>
        </w:rPr>
        <w:t>должны иметь квалификационный разряд по профессии на 1-2 разряда выше, чем предусматривает ФГОС СПО, высшее или среднее профессиональное образование по профилю профессии, проходить обязательную стажировку в профильных организациях не реже 1 -го раза в 3 года.</w:t>
      </w:r>
      <w:r w:rsidRPr="005F2994">
        <w:rPr>
          <w:rStyle w:val="c9bmy3n"/>
          <w:rFonts w:ascii="Times New Roman" w:hAnsi="Times New Roman" w:cs="Times New Roman"/>
          <w:sz w:val="28"/>
          <w:szCs w:val="28"/>
        </w:rPr>
        <w:t xml:space="preserve"> </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pPr>
      <w:r w:rsidRPr="005F2994">
        <w:rPr>
          <w:rStyle w:val="c9bmy3n"/>
          <w:rFonts w:ascii="Times New Roman" w:hAnsi="Times New Roman" w:cs="Times New Roman"/>
          <w:i/>
          <w:sz w:val="28"/>
          <w:szCs w:val="28"/>
        </w:rPr>
        <w:t>Реализация программы производственной практики осуществляется преподавателями</w:t>
      </w:r>
      <w:r w:rsidRPr="005F2994">
        <w:rPr>
          <w:rStyle w:val="c9bmy3n"/>
          <w:sz w:val="28"/>
          <w:szCs w:val="28"/>
        </w:rPr>
        <w:t xml:space="preserve"> </w:t>
      </w:r>
      <w:r w:rsidRPr="005F2994">
        <w:rPr>
          <w:rStyle w:val="c9bmy3n"/>
          <w:rFonts w:ascii="Times New Roman" w:hAnsi="Times New Roman" w:cs="Times New Roman"/>
          <w:i/>
          <w:sz w:val="28"/>
          <w:szCs w:val="28"/>
        </w:rPr>
        <w:t>профессионального цикла, имеющими высшее образование, соответствующее профилю профессионального модуля, опыт деятельности в организациях соответствующей профессиональной сферы. Преподаватели проходят стажировку в профильных организациях не реже 1 в 3 года.</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Руководители практики и руководители-наставники от организации являются руководителями структурных </w:t>
      </w:r>
      <w:proofErr w:type="gramStart"/>
      <w:r w:rsidRPr="005F2994">
        <w:rPr>
          <w:rStyle w:val="c9bmy3n"/>
          <w:rFonts w:ascii="Times New Roman" w:hAnsi="Times New Roman" w:cs="Times New Roman"/>
          <w:sz w:val="28"/>
          <w:szCs w:val="28"/>
        </w:rPr>
        <w:t>подразделений</w:t>
      </w:r>
      <w:proofErr w:type="gramEnd"/>
      <w:r w:rsidRPr="005F2994">
        <w:rPr>
          <w:rStyle w:val="c9bmy3n"/>
          <w:rFonts w:ascii="Times New Roman" w:hAnsi="Times New Roman" w:cs="Times New Roman"/>
          <w:sz w:val="28"/>
          <w:szCs w:val="28"/>
        </w:rPr>
        <w:t xml:space="preserve"> ведущими квалифицированными специалистами по профилю специальности _______________________________ (</w:t>
      </w:r>
      <w:r w:rsidRPr="005F2994">
        <w:rPr>
          <w:rStyle w:val="c9bmy3n"/>
          <w:rFonts w:ascii="Times New Roman" w:hAnsi="Times New Roman" w:cs="Times New Roman"/>
          <w:i/>
          <w:sz w:val="28"/>
          <w:szCs w:val="28"/>
        </w:rPr>
        <w:t>указать код и наименование специальности)</w:t>
      </w:r>
      <w:r w:rsidRPr="005F2994">
        <w:rPr>
          <w:rStyle w:val="c9bmy3n"/>
          <w:rFonts w:ascii="Times New Roman" w:hAnsi="Times New Roman" w:cs="Times New Roman"/>
          <w:sz w:val="28"/>
          <w:szCs w:val="28"/>
        </w:rPr>
        <w:t xml:space="preserve"> (</w:t>
      </w:r>
      <w:r w:rsidRPr="005F2994">
        <w:rPr>
          <w:rStyle w:val="c9bmy3n"/>
          <w:rFonts w:ascii="Times New Roman" w:hAnsi="Times New Roman" w:cs="Times New Roman"/>
          <w:i/>
          <w:sz w:val="28"/>
          <w:szCs w:val="28"/>
        </w:rPr>
        <w:t>описывается исходя из специфики специальности)</w:t>
      </w:r>
      <w:r w:rsidRPr="005F2994">
        <w:rPr>
          <w:rStyle w:val="c9bmy3n"/>
          <w:rFonts w:ascii="Times New Roman" w:hAnsi="Times New Roman" w:cs="Times New Roman"/>
          <w:sz w:val="28"/>
          <w:szCs w:val="28"/>
        </w:rPr>
        <w:t xml:space="preserve">.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p>
    <w:p w:rsidR="00B54B47" w:rsidRPr="005F2994" w:rsidRDefault="00B54B47" w:rsidP="00B54B47">
      <w:pPr>
        <w:pStyle w:val="a3"/>
        <w:numPr>
          <w:ilvl w:val="0"/>
          <w:numId w:val="18"/>
        </w:numPr>
        <w:autoSpaceDE w:val="0"/>
        <w:autoSpaceDN w:val="0"/>
        <w:adjustRightInd w:val="0"/>
        <w:spacing w:after="0" w:line="240" w:lineRule="auto"/>
        <w:jc w:val="center"/>
        <w:rPr>
          <w:rStyle w:val="c9bmy3n"/>
          <w:rFonts w:ascii="Times New Roman" w:hAnsi="Times New Roman" w:cs="Times New Roman"/>
          <w:b/>
          <w:sz w:val="28"/>
          <w:szCs w:val="28"/>
        </w:rPr>
      </w:pPr>
      <w:r w:rsidRPr="005F2994">
        <w:rPr>
          <w:rStyle w:val="c9bmy3n"/>
          <w:rFonts w:ascii="Times New Roman" w:hAnsi="Times New Roman" w:cs="Times New Roman"/>
          <w:b/>
          <w:sz w:val="28"/>
          <w:szCs w:val="28"/>
        </w:rPr>
        <w:lastRenderedPageBreak/>
        <w:t>КОНТРОЛЬ И ОЦЕНКА РЕЗУЛЬТАТОВ ОСВОЕНИЯ ПРОИЗВОДСТВЕННОЙ ПРАКТИКИ (по профилю специальности)</w:t>
      </w:r>
    </w:p>
    <w:p w:rsidR="00B54B47" w:rsidRPr="005F2994" w:rsidRDefault="00B54B47" w:rsidP="00B54B47">
      <w:pPr>
        <w:pStyle w:val="a3"/>
        <w:autoSpaceDE w:val="0"/>
        <w:autoSpaceDN w:val="0"/>
        <w:adjustRightInd w:val="0"/>
        <w:spacing w:after="0" w:line="240" w:lineRule="auto"/>
        <w:rPr>
          <w:rStyle w:val="c9bmy3n"/>
          <w:rFonts w:ascii="Times New Roman" w:hAnsi="Times New Roman" w:cs="Times New Roman"/>
          <w:b/>
          <w:sz w:val="28"/>
          <w:szCs w:val="28"/>
        </w:rPr>
      </w:pP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b/>
          <w:sz w:val="28"/>
          <w:szCs w:val="28"/>
        </w:rPr>
        <w:t>Контроль и оценка</w:t>
      </w:r>
      <w:r w:rsidRPr="005F2994">
        <w:rPr>
          <w:rStyle w:val="c9bmy3n"/>
          <w:rFonts w:ascii="Times New Roman" w:hAnsi="Times New Roman" w:cs="Times New Roman"/>
          <w:sz w:val="28"/>
          <w:szCs w:val="28"/>
        </w:rPr>
        <w:t xml:space="preserve"> результатов освоения производственной практики (по профилю специальности) осуществляется руководителем практики от Колледжа и от организации в форме</w:t>
      </w:r>
      <w:r w:rsidR="00DE56D8">
        <w:rPr>
          <w:rStyle w:val="c9bmy3n"/>
          <w:rFonts w:ascii="Times New Roman" w:hAnsi="Times New Roman" w:cs="Times New Roman"/>
          <w:sz w:val="28"/>
          <w:szCs w:val="28"/>
        </w:rPr>
        <w:t xml:space="preserve">, указанной в соответствии с </w:t>
      </w:r>
      <w:r w:rsidRPr="005F2994">
        <w:rPr>
          <w:rStyle w:val="c9bmy3n"/>
          <w:rFonts w:ascii="Times New Roman" w:hAnsi="Times New Roman" w:cs="Times New Roman"/>
          <w:sz w:val="28"/>
          <w:szCs w:val="28"/>
        </w:rPr>
        <w:t xml:space="preserve"> </w:t>
      </w:r>
      <w:r w:rsidR="00DE56D8">
        <w:rPr>
          <w:rStyle w:val="c9bmy3n"/>
          <w:rFonts w:ascii="Times New Roman" w:hAnsi="Times New Roman" w:cs="Times New Roman"/>
          <w:sz w:val="28"/>
          <w:szCs w:val="28"/>
        </w:rPr>
        <w:t>учебным планом специальности</w:t>
      </w:r>
      <w:r w:rsidRPr="005F2994">
        <w:rPr>
          <w:rStyle w:val="c9bmy3n"/>
          <w:rFonts w:ascii="Times New Roman" w:hAnsi="Times New Roman" w:cs="Times New Roman"/>
          <w:sz w:val="28"/>
          <w:szCs w:val="28"/>
        </w:rPr>
        <w:t xml:space="preserve">.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По завершению практики студенты проходят квалификационные испытания, которые входят в экзамен квалификационный по профессиональному модулю…. (</w:t>
      </w:r>
      <w:r w:rsidRPr="005F2994">
        <w:rPr>
          <w:rStyle w:val="c9bmy3n"/>
          <w:rFonts w:ascii="Times New Roman" w:hAnsi="Times New Roman" w:cs="Times New Roman"/>
          <w:i/>
          <w:sz w:val="28"/>
          <w:szCs w:val="28"/>
        </w:rPr>
        <w:t>индекс и наименование профессионального модуля</w:t>
      </w:r>
      <w:r w:rsidRPr="005F2994">
        <w:rPr>
          <w:rStyle w:val="c9bmy3n"/>
          <w:rFonts w:ascii="Times New Roman" w:hAnsi="Times New Roman" w:cs="Times New Roman"/>
          <w:sz w:val="28"/>
          <w:szCs w:val="28"/>
        </w:rPr>
        <w:t>)</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 Квалификационные испытания проводятся ____(</w:t>
      </w:r>
      <w:r w:rsidRPr="005F2994">
        <w:rPr>
          <w:rStyle w:val="c9bmy3n"/>
          <w:rFonts w:ascii="Times New Roman" w:hAnsi="Times New Roman" w:cs="Times New Roman"/>
          <w:i/>
          <w:sz w:val="28"/>
          <w:szCs w:val="28"/>
        </w:rPr>
        <w:t>указать форму</w:t>
      </w:r>
      <w:r w:rsidRPr="005F2994">
        <w:rPr>
          <w:rStyle w:val="c9bmy3n"/>
          <w:rFonts w:ascii="Times New Roman" w:hAnsi="Times New Roman" w:cs="Times New Roman"/>
          <w:sz w:val="28"/>
          <w:szCs w:val="28"/>
        </w:rPr>
        <w:t>), содержание работы должно соответствовать виду деятельности ______(</w:t>
      </w:r>
      <w:r w:rsidRPr="005F2994">
        <w:rPr>
          <w:rStyle w:val="c9bmy3n"/>
          <w:rFonts w:ascii="Times New Roman" w:hAnsi="Times New Roman" w:cs="Times New Roman"/>
          <w:i/>
          <w:sz w:val="28"/>
          <w:szCs w:val="28"/>
        </w:rPr>
        <w:t>указывать</w:t>
      </w:r>
      <w:r w:rsidRPr="005F2994">
        <w:rPr>
          <w:rStyle w:val="c9bmy3n"/>
          <w:rFonts w:ascii="Times New Roman" w:hAnsi="Times New Roman" w:cs="Times New Roman"/>
          <w:sz w:val="28"/>
          <w:szCs w:val="28"/>
        </w:rPr>
        <w:t xml:space="preserve">), сложность работы должна соответствовать уровню получаемой квалификации (указать). </w:t>
      </w:r>
    </w:p>
    <w:p w:rsidR="00B54B47" w:rsidRPr="005F2994"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5F2994">
        <w:rPr>
          <w:rStyle w:val="c9bmy3n"/>
          <w:rFonts w:ascii="Times New Roman" w:hAnsi="Times New Roman" w:cs="Times New Roman"/>
          <w:sz w:val="28"/>
          <w:szCs w:val="28"/>
        </w:rPr>
        <w:t xml:space="preserve">Для проведения квалификационного экзамена формируется комиссия, в состав которой включаются представители Колледжа и профильных организаций, результаты экзамена оформляются ведомостью. </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r w:rsidRPr="005F2994">
        <w:rPr>
          <w:rStyle w:val="c9bmy3n"/>
          <w:rFonts w:ascii="Times New Roman" w:hAnsi="Times New Roman" w:cs="Times New Roman"/>
          <w:sz w:val="28"/>
          <w:szCs w:val="28"/>
        </w:rPr>
        <w:t>Результаты освоения компетенций по каждому профессиональному модулю фиксируются в документации, которая разрабатывается колледжем.</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sectPr w:rsidR="00B54B47" w:rsidSect="0057721E">
          <w:pgSz w:w="11906" w:h="16838"/>
          <w:pgMar w:top="1134" w:right="850" w:bottom="1134" w:left="1701"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1</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ДНЕВНИК </w:t>
      </w:r>
    </w:p>
    <w:p w:rsidR="00B54B47" w:rsidRDefault="00B54B47" w:rsidP="00B54B47">
      <w:pPr>
        <w:pStyle w:val="Default"/>
        <w:jc w:val="center"/>
        <w:rPr>
          <w:b/>
          <w:bCs/>
          <w:sz w:val="28"/>
          <w:szCs w:val="28"/>
        </w:rPr>
      </w:pPr>
      <w:r>
        <w:rPr>
          <w:b/>
          <w:bCs/>
          <w:sz w:val="28"/>
          <w:szCs w:val="28"/>
        </w:rPr>
        <w:t xml:space="preserve">ПО ПРОИЗВОДСТВЕННОЙ ПРАКТИКЕ </w:t>
      </w:r>
    </w:p>
    <w:p w:rsidR="00B54B47" w:rsidRPr="00B85DD1" w:rsidRDefault="00B54B47" w:rsidP="00B54B47">
      <w:pPr>
        <w:pStyle w:val="Default"/>
        <w:jc w:val="center"/>
        <w:rPr>
          <w:sz w:val="28"/>
          <w:szCs w:val="28"/>
        </w:rPr>
      </w:pPr>
      <w:r>
        <w:rPr>
          <w:b/>
          <w:bCs/>
          <w:sz w:val="28"/>
          <w:szCs w:val="28"/>
        </w:rPr>
        <w:t>(ПО ПРОФИЛЮ СПЕЦИАЛЬНОСТИ)</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для специальности/профессии</w:t>
      </w:r>
    </w:p>
    <w:p w:rsidR="00B54B47" w:rsidRPr="00FC3C31" w:rsidRDefault="00B54B47" w:rsidP="00B54B47">
      <w:pPr>
        <w:pStyle w:val="Default"/>
        <w:jc w:val="center"/>
        <w:rPr>
          <w:bCs/>
          <w:sz w:val="28"/>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специальности/профессии</w:t>
      </w:r>
      <w:r w:rsidRPr="00B85DD1">
        <w:rPr>
          <w:i/>
          <w:iCs/>
          <w:szCs w:val="28"/>
        </w:rPr>
        <w:t>)</w:t>
      </w:r>
    </w:p>
    <w:p w:rsidR="00B54B47" w:rsidRDefault="00B54B47" w:rsidP="00B54B47">
      <w:pPr>
        <w:pStyle w:val="Default"/>
        <w:jc w:val="center"/>
        <w:rPr>
          <w:i/>
          <w:iCs/>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практики, 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pStyle w:val="Default"/>
        <w:jc w:val="center"/>
        <w:rPr>
          <w:i/>
          <w:iCs/>
          <w:szCs w:val="28"/>
        </w:rPr>
      </w:pPr>
      <w:r>
        <w:rPr>
          <w:i/>
          <w:iCs/>
          <w:szCs w:val="28"/>
        </w:rPr>
        <w:t>Фамилия И.О., номер группы</w:t>
      </w:r>
    </w:p>
    <w:p w:rsidR="00B54B47" w:rsidRDefault="00B54B47" w:rsidP="00B54B47">
      <w:pPr>
        <w:pStyle w:val="Default"/>
        <w:jc w:val="center"/>
        <w:rPr>
          <w:i/>
          <w:iCs/>
          <w:szCs w:val="28"/>
        </w:rPr>
      </w:pPr>
    </w:p>
    <w:p w:rsidR="00B54B47" w:rsidRPr="00A06509" w:rsidRDefault="00B54B47" w:rsidP="00B54B47">
      <w:pPr>
        <w:pStyle w:val="Default"/>
        <w:rPr>
          <w:sz w:val="28"/>
          <w:szCs w:val="28"/>
        </w:rPr>
      </w:pPr>
    </w:p>
    <w:p w:rsidR="00B54B47" w:rsidRPr="00B85DD1" w:rsidRDefault="00B54B47" w:rsidP="00B54B47">
      <w:pPr>
        <w:pStyle w:val="Default"/>
        <w:rPr>
          <w:sz w:val="28"/>
          <w:szCs w:val="28"/>
        </w:rPr>
      </w:pPr>
      <w:r>
        <w:rPr>
          <w:sz w:val="28"/>
          <w:szCs w:val="28"/>
        </w:rPr>
        <w:t>Руководители практики: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8"/>
        <w:gridCol w:w="6656"/>
      </w:tblGrid>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bl>
    <w:p w:rsidR="00B54B47" w:rsidRDefault="00B54B47" w:rsidP="00B54B47">
      <w:pPr>
        <w:pStyle w:val="Default"/>
        <w:jc w:val="center"/>
        <w:rPr>
          <w:sz w:val="28"/>
          <w:szCs w:val="28"/>
        </w:rPr>
      </w:pPr>
    </w:p>
    <w:p w:rsidR="00B54B47" w:rsidRDefault="00B54B47" w:rsidP="00B54B47">
      <w:pPr>
        <w:pStyle w:val="Default"/>
        <w:jc w:val="center"/>
        <w:rPr>
          <w:b/>
          <w:bCs/>
          <w:sz w:val="28"/>
          <w:szCs w:val="28"/>
        </w:rPr>
      </w:pPr>
    </w:p>
    <w:p w:rsidR="00B54B47" w:rsidRDefault="00B54B47" w:rsidP="00B54B47">
      <w:pPr>
        <w:pStyle w:val="Default"/>
        <w:spacing w:line="276" w:lineRule="auto"/>
        <w:rPr>
          <w:sz w:val="28"/>
          <w:szCs w:val="28"/>
        </w:rPr>
      </w:pPr>
      <w:r>
        <w:rPr>
          <w:sz w:val="28"/>
          <w:szCs w:val="28"/>
        </w:rPr>
        <w:t xml:space="preserve">Срок практики с «__ » _________20___ г. по «____ » ___________ 20___ г. </w:t>
      </w:r>
    </w:p>
    <w:p w:rsidR="00B54B47" w:rsidRDefault="00B54B47" w:rsidP="00B54B47">
      <w:pPr>
        <w:pStyle w:val="Default"/>
        <w:spacing w:line="276" w:lineRule="auto"/>
        <w:rPr>
          <w:sz w:val="28"/>
          <w:szCs w:val="28"/>
        </w:rPr>
      </w:pPr>
    </w:p>
    <w:p w:rsidR="00B54B47" w:rsidRDefault="00B54B47" w:rsidP="00B54B47">
      <w:pPr>
        <w:pStyle w:val="Default"/>
        <w:spacing w:line="276" w:lineRule="auto"/>
        <w:rPr>
          <w:sz w:val="28"/>
          <w:szCs w:val="28"/>
        </w:rPr>
      </w:pPr>
      <w:r>
        <w:rPr>
          <w:sz w:val="28"/>
          <w:szCs w:val="28"/>
        </w:rPr>
        <w:t xml:space="preserve">Место прохождения практики </w:t>
      </w:r>
    </w:p>
    <w:p w:rsidR="00B54B47" w:rsidRDefault="00B54B47" w:rsidP="00B54B47">
      <w:pPr>
        <w:pStyle w:val="Default"/>
        <w:spacing w:line="276" w:lineRule="auto"/>
        <w:rPr>
          <w:sz w:val="28"/>
          <w:szCs w:val="28"/>
        </w:rPr>
      </w:pPr>
      <w:r>
        <w:rPr>
          <w:sz w:val="28"/>
          <w:szCs w:val="28"/>
        </w:rPr>
        <w:t xml:space="preserve">____________________________________________________________________ </w:t>
      </w:r>
    </w:p>
    <w:p w:rsidR="00B54B47" w:rsidRDefault="00B54B47" w:rsidP="00B54B47">
      <w:pPr>
        <w:pStyle w:val="Default"/>
        <w:spacing w:line="276" w:lineRule="auto"/>
        <w:jc w:val="center"/>
        <w:rPr>
          <w:b/>
          <w:bCs/>
          <w:sz w:val="28"/>
          <w:szCs w:val="28"/>
        </w:rPr>
      </w:pPr>
      <w:r>
        <w:rPr>
          <w:sz w:val="28"/>
          <w:szCs w:val="28"/>
        </w:rPr>
        <w:t>____________________________________________________________________</w:t>
      </w:r>
    </w:p>
    <w:p w:rsidR="00B54B47"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r>
        <w:rPr>
          <w:rFonts w:ascii="Times New Roman" w:hAnsi="Times New Roman" w:cs="Times New Roman"/>
          <w:bCs/>
          <w:color w:val="000000"/>
          <w:sz w:val="28"/>
          <w:szCs w:val="28"/>
        </w:rPr>
        <w:t xml:space="preserve"> </w:t>
      </w:r>
      <w:r w:rsidRPr="00210592">
        <w:rPr>
          <w:rFonts w:ascii="Times New Roman" w:hAnsi="Times New Roman" w:cs="Times New Roman"/>
          <w:bCs/>
          <w:color w:val="000000"/>
          <w:sz w:val="28"/>
          <w:szCs w:val="28"/>
        </w:rPr>
        <w:t>_____ год</w:t>
      </w:r>
    </w:p>
    <w:p w:rsidR="00B54B47" w:rsidRDefault="00B54B47" w:rsidP="00B54B47">
      <w:pPr>
        <w:pStyle w:val="Default"/>
        <w:jc w:val="center"/>
        <w:rPr>
          <w:b/>
          <w:bCs/>
          <w:sz w:val="28"/>
          <w:szCs w:val="28"/>
        </w:rPr>
      </w:pPr>
      <w:r w:rsidRPr="002357CD">
        <w:rPr>
          <w:b/>
          <w:bCs/>
          <w:sz w:val="28"/>
          <w:szCs w:val="28"/>
        </w:rPr>
        <w:lastRenderedPageBreak/>
        <w:t xml:space="preserve">Задание на </w:t>
      </w:r>
      <w:r>
        <w:rPr>
          <w:b/>
          <w:bCs/>
          <w:sz w:val="28"/>
          <w:szCs w:val="28"/>
        </w:rPr>
        <w:t>производственную</w:t>
      </w:r>
      <w:r w:rsidRPr="002357CD">
        <w:rPr>
          <w:b/>
          <w:bCs/>
          <w:sz w:val="28"/>
          <w:szCs w:val="28"/>
        </w:rPr>
        <w:t xml:space="preserve"> практику</w:t>
      </w:r>
    </w:p>
    <w:p w:rsidR="00B54B47" w:rsidRPr="002357CD" w:rsidRDefault="00B54B47" w:rsidP="00B54B47">
      <w:pPr>
        <w:pStyle w:val="Default"/>
        <w:jc w:val="center"/>
        <w:rPr>
          <w:sz w:val="28"/>
          <w:szCs w:val="28"/>
        </w:rPr>
      </w:pPr>
    </w:p>
    <w:p w:rsidR="00B54B47" w:rsidRPr="002357CD" w:rsidRDefault="00B54B47" w:rsidP="00B54B47">
      <w:pPr>
        <w:pStyle w:val="Default"/>
        <w:jc w:val="both"/>
        <w:rPr>
          <w:sz w:val="28"/>
          <w:szCs w:val="28"/>
        </w:rPr>
      </w:pPr>
      <w:r w:rsidRPr="002357CD">
        <w:rPr>
          <w:sz w:val="28"/>
          <w:szCs w:val="28"/>
        </w:rPr>
        <w:t>Выдано студенту ГАПОУ СО «</w:t>
      </w:r>
      <w:r>
        <w:rPr>
          <w:sz w:val="28"/>
          <w:szCs w:val="28"/>
        </w:rPr>
        <w:t>ВСАМК им. А.А. Евстигнеева</w:t>
      </w:r>
      <w:r w:rsidRPr="002357CD">
        <w:rPr>
          <w:sz w:val="28"/>
          <w:szCs w:val="28"/>
        </w:rPr>
        <w:t>» специальности/профессии</w:t>
      </w:r>
      <w:r>
        <w:rPr>
          <w:sz w:val="28"/>
          <w:szCs w:val="28"/>
        </w:rPr>
        <w:t xml:space="preserve"> </w:t>
      </w:r>
      <w:r w:rsidRPr="002357CD">
        <w:rPr>
          <w:sz w:val="28"/>
          <w:szCs w:val="28"/>
        </w:rPr>
        <w:t xml:space="preserve"> _______________________</w:t>
      </w:r>
      <w:r>
        <w:rPr>
          <w:sz w:val="28"/>
          <w:szCs w:val="28"/>
        </w:rPr>
        <w:t>________________</w:t>
      </w:r>
      <w:r w:rsidRPr="002357CD">
        <w:rPr>
          <w:sz w:val="28"/>
          <w:szCs w:val="28"/>
        </w:rPr>
        <w:t xml:space="preserve">______ </w:t>
      </w:r>
    </w:p>
    <w:p w:rsidR="00B54B47" w:rsidRPr="002357CD" w:rsidRDefault="00B54B47" w:rsidP="00B54B47">
      <w:pPr>
        <w:pStyle w:val="Default"/>
        <w:ind w:left="2832" w:firstLine="708"/>
        <w:jc w:val="center"/>
        <w:rPr>
          <w:sz w:val="28"/>
          <w:szCs w:val="28"/>
        </w:rPr>
      </w:pPr>
      <w:r w:rsidRPr="002357CD">
        <w:rPr>
          <w:szCs w:val="28"/>
        </w:rPr>
        <w:t>Код, наименование специальности/профессии</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 </w:t>
      </w:r>
    </w:p>
    <w:p w:rsidR="00B54B47" w:rsidRPr="002357CD" w:rsidRDefault="00B54B47" w:rsidP="00B54B47">
      <w:pPr>
        <w:pStyle w:val="Default"/>
        <w:rPr>
          <w:sz w:val="28"/>
          <w:szCs w:val="28"/>
        </w:rPr>
      </w:pPr>
      <w:r w:rsidRPr="002357CD">
        <w:rPr>
          <w:sz w:val="28"/>
          <w:szCs w:val="28"/>
        </w:rPr>
        <w:t xml:space="preserve">____________ курса ____________ </w:t>
      </w:r>
      <w:r>
        <w:rPr>
          <w:sz w:val="28"/>
          <w:szCs w:val="28"/>
        </w:rPr>
        <w:t>группа</w:t>
      </w:r>
      <w:r w:rsidRPr="002357CD">
        <w:rPr>
          <w:sz w:val="28"/>
          <w:szCs w:val="28"/>
        </w:rPr>
        <w:t xml:space="preserve"> </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 </w:t>
      </w:r>
    </w:p>
    <w:p w:rsidR="00B54B47" w:rsidRPr="002357CD" w:rsidRDefault="00B54B47" w:rsidP="00B54B47">
      <w:pPr>
        <w:pStyle w:val="Default"/>
        <w:jc w:val="center"/>
        <w:rPr>
          <w:szCs w:val="28"/>
        </w:rPr>
      </w:pPr>
      <w:r w:rsidRPr="002357CD">
        <w:rPr>
          <w:szCs w:val="28"/>
        </w:rPr>
        <w:t>(Ф.И.О. студента)</w:t>
      </w:r>
    </w:p>
    <w:p w:rsidR="00B54B47" w:rsidRPr="002357CD" w:rsidRDefault="00B54B47" w:rsidP="00B54B47">
      <w:pPr>
        <w:pStyle w:val="Default"/>
        <w:rPr>
          <w:sz w:val="28"/>
          <w:szCs w:val="28"/>
        </w:rPr>
      </w:pPr>
      <w:r w:rsidRPr="002357CD">
        <w:rPr>
          <w:sz w:val="28"/>
          <w:szCs w:val="28"/>
        </w:rPr>
        <w:t xml:space="preserve">Для прохождения практики </w:t>
      </w:r>
      <w:proofErr w:type="gramStart"/>
      <w:r w:rsidRPr="002357CD">
        <w:rPr>
          <w:sz w:val="28"/>
          <w:szCs w:val="28"/>
        </w:rPr>
        <w:t>на</w:t>
      </w:r>
      <w:proofErr w:type="gramEnd"/>
      <w:r w:rsidRPr="002357CD">
        <w:rPr>
          <w:sz w:val="28"/>
          <w:szCs w:val="28"/>
        </w:rPr>
        <w:t xml:space="preserve">: </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________________________________________________________________________________________________________________________________________ </w:t>
      </w:r>
    </w:p>
    <w:p w:rsidR="00B54B47" w:rsidRPr="002357CD" w:rsidRDefault="00B54B47" w:rsidP="00B54B47">
      <w:pPr>
        <w:pStyle w:val="Default"/>
        <w:jc w:val="center"/>
        <w:rPr>
          <w:sz w:val="28"/>
          <w:szCs w:val="28"/>
        </w:rPr>
      </w:pPr>
      <w:r w:rsidRPr="002357CD">
        <w:rPr>
          <w:szCs w:val="28"/>
        </w:rPr>
        <w:t>(полное наименование организации прохождения практики)</w:t>
      </w:r>
    </w:p>
    <w:p w:rsidR="00B54B47" w:rsidRPr="002357CD" w:rsidRDefault="00B54B47" w:rsidP="00B54B47">
      <w:pPr>
        <w:pStyle w:val="Default"/>
        <w:rPr>
          <w:sz w:val="28"/>
          <w:szCs w:val="28"/>
        </w:rPr>
      </w:pPr>
      <w:r w:rsidRPr="002357CD">
        <w:rPr>
          <w:sz w:val="28"/>
          <w:szCs w:val="28"/>
        </w:rPr>
        <w:t xml:space="preserve">Дата начала практики__________________________________________________ </w:t>
      </w:r>
    </w:p>
    <w:p w:rsidR="00B54B47" w:rsidRPr="002357CD" w:rsidRDefault="00B54B47" w:rsidP="00B54B47">
      <w:pPr>
        <w:pStyle w:val="Default"/>
        <w:rPr>
          <w:sz w:val="28"/>
          <w:szCs w:val="28"/>
        </w:rPr>
      </w:pPr>
      <w:r w:rsidRPr="002357CD">
        <w:rPr>
          <w:sz w:val="28"/>
          <w:szCs w:val="28"/>
        </w:rPr>
        <w:t xml:space="preserve">Дата окончания практики ______________________________________________ </w:t>
      </w:r>
    </w:p>
    <w:p w:rsidR="00B54B47" w:rsidRPr="002357CD" w:rsidRDefault="00B54B47" w:rsidP="00B54B47">
      <w:pPr>
        <w:pStyle w:val="Default"/>
        <w:rPr>
          <w:sz w:val="28"/>
          <w:szCs w:val="28"/>
        </w:rPr>
      </w:pPr>
      <w:r w:rsidRPr="002357CD">
        <w:rPr>
          <w:sz w:val="28"/>
          <w:szCs w:val="28"/>
        </w:rPr>
        <w:t xml:space="preserve">Дата сдачи отчета по практике __________________________________________ </w:t>
      </w:r>
    </w:p>
    <w:p w:rsidR="00B54B47" w:rsidRDefault="00B54B47" w:rsidP="00B54B47">
      <w:pPr>
        <w:pStyle w:val="Default"/>
        <w:rPr>
          <w:b/>
          <w:bCs/>
          <w:sz w:val="28"/>
          <w:szCs w:val="28"/>
        </w:rPr>
      </w:pPr>
    </w:p>
    <w:p w:rsidR="00B54B47" w:rsidRPr="002357CD" w:rsidRDefault="00B54B47" w:rsidP="00B54B47">
      <w:pPr>
        <w:pStyle w:val="Default"/>
        <w:rPr>
          <w:sz w:val="28"/>
          <w:szCs w:val="28"/>
        </w:rPr>
      </w:pPr>
      <w:r w:rsidRPr="002357CD">
        <w:rPr>
          <w:b/>
          <w:bCs/>
          <w:sz w:val="28"/>
          <w:szCs w:val="28"/>
        </w:rPr>
        <w:t xml:space="preserve">Индивидуальное задание </w:t>
      </w:r>
    </w:p>
    <w:p w:rsidR="00B54B47" w:rsidRPr="002357CD" w:rsidRDefault="00B54B47" w:rsidP="00B54B47">
      <w:pPr>
        <w:pStyle w:val="Default"/>
        <w:rPr>
          <w:sz w:val="28"/>
          <w:szCs w:val="28"/>
        </w:rPr>
      </w:pPr>
      <w:r w:rsidRPr="002357CD">
        <w:rPr>
          <w:b/>
          <w:bCs/>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4B47" w:rsidRDefault="00B54B47" w:rsidP="00B54B47">
      <w:pPr>
        <w:pStyle w:val="Default"/>
        <w:rPr>
          <w:sz w:val="28"/>
          <w:szCs w:val="28"/>
        </w:rPr>
      </w:pPr>
    </w:p>
    <w:p w:rsidR="00B54B47" w:rsidRPr="002357CD" w:rsidRDefault="00B54B47" w:rsidP="00B54B47">
      <w:pPr>
        <w:pStyle w:val="Default"/>
        <w:rPr>
          <w:sz w:val="28"/>
          <w:szCs w:val="28"/>
        </w:rPr>
      </w:pPr>
      <w:r w:rsidRPr="002357CD">
        <w:rPr>
          <w:sz w:val="28"/>
          <w:szCs w:val="28"/>
        </w:rPr>
        <w:t xml:space="preserve">Задание выдал «__ » ___________20____ г. _________________ ____________ </w:t>
      </w:r>
    </w:p>
    <w:p w:rsidR="00B54B47" w:rsidRDefault="00B54B47" w:rsidP="00B54B47">
      <w:pPr>
        <w:spacing w:after="0"/>
        <w:ind w:left="4956" w:firstLine="708"/>
        <w:jc w:val="both"/>
        <w:rPr>
          <w:rFonts w:ascii="Times New Roman" w:hAnsi="Times New Roman" w:cs="Times New Roman"/>
          <w:sz w:val="24"/>
          <w:szCs w:val="28"/>
        </w:rPr>
      </w:pPr>
      <w:r w:rsidRPr="002357CD">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sidRPr="002357CD">
        <w:rPr>
          <w:rFonts w:ascii="Times New Roman" w:hAnsi="Times New Roman" w:cs="Times New Roman"/>
          <w:sz w:val="24"/>
          <w:szCs w:val="28"/>
        </w:rPr>
        <w:t>Ф.И.О.</w:t>
      </w:r>
    </w:p>
    <w:p w:rsidR="00B54B47" w:rsidRDefault="00B54B47" w:rsidP="00B54B47">
      <w:pPr>
        <w:spacing w:after="0"/>
        <w:ind w:left="4956" w:firstLine="708"/>
        <w:jc w:val="both"/>
        <w:rPr>
          <w:rFonts w:ascii="Times New Roman" w:hAnsi="Times New Roman" w:cs="Times New Roman"/>
          <w:b/>
          <w:bCs/>
          <w:color w:val="000000"/>
          <w:sz w:val="28"/>
          <w:szCs w:val="28"/>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spacing w:line="276" w:lineRule="auto"/>
        <w:jc w:val="both"/>
        <w:rPr>
          <w:b/>
          <w:bCs/>
          <w:sz w:val="28"/>
          <w:szCs w:val="28"/>
        </w:rPr>
      </w:pPr>
      <w:r>
        <w:rPr>
          <w:b/>
          <w:bCs/>
          <w:sz w:val="28"/>
          <w:szCs w:val="28"/>
        </w:rPr>
        <w:lastRenderedPageBreak/>
        <w:t>Содержание практики на период с «____»_____________20__г. по «___»_______________20__г</w:t>
      </w:r>
    </w:p>
    <w:p w:rsidR="00B54B47" w:rsidRDefault="00B54B47" w:rsidP="00B54B47">
      <w:pPr>
        <w:pStyle w:val="Default"/>
        <w:spacing w:line="276" w:lineRule="auto"/>
        <w:jc w:val="both"/>
        <w:rPr>
          <w:b/>
          <w:bCs/>
          <w:sz w:val="28"/>
          <w:szCs w:val="28"/>
        </w:rPr>
      </w:pPr>
    </w:p>
    <w:tbl>
      <w:tblPr>
        <w:tblStyle w:val="a5"/>
        <w:tblW w:w="0" w:type="auto"/>
        <w:tblLook w:val="04A0"/>
      </w:tblPr>
      <w:tblGrid>
        <w:gridCol w:w="1384"/>
        <w:gridCol w:w="2557"/>
        <w:gridCol w:w="2971"/>
        <w:gridCol w:w="1370"/>
        <w:gridCol w:w="1572"/>
      </w:tblGrid>
      <w:tr w:rsidR="00B54B47" w:rsidTr="0057721E">
        <w:tc>
          <w:tcPr>
            <w:tcW w:w="1384" w:type="dxa"/>
          </w:tcPr>
          <w:p w:rsidR="00B54B47" w:rsidRPr="00AA7D7F" w:rsidRDefault="00B54B47" w:rsidP="0057721E">
            <w:pPr>
              <w:pStyle w:val="Default"/>
              <w:jc w:val="center"/>
              <w:rPr>
                <w:sz w:val="22"/>
                <w:szCs w:val="20"/>
              </w:rPr>
            </w:pPr>
            <w:r w:rsidRPr="00AA7D7F">
              <w:rPr>
                <w:sz w:val="22"/>
                <w:szCs w:val="20"/>
              </w:rPr>
              <w:t>Дата/ период выполнения</w:t>
            </w:r>
          </w:p>
        </w:tc>
        <w:tc>
          <w:tcPr>
            <w:tcW w:w="2557" w:type="dxa"/>
          </w:tcPr>
          <w:p w:rsidR="00B54B47" w:rsidRPr="00AA7D7F" w:rsidRDefault="00B54B47" w:rsidP="0057721E">
            <w:pPr>
              <w:pStyle w:val="Default"/>
              <w:jc w:val="center"/>
              <w:rPr>
                <w:sz w:val="22"/>
                <w:szCs w:val="20"/>
              </w:rPr>
            </w:pPr>
            <w:r w:rsidRPr="00AA7D7F">
              <w:rPr>
                <w:sz w:val="22"/>
                <w:szCs w:val="20"/>
              </w:rPr>
              <w:t>Подразделение</w:t>
            </w:r>
          </w:p>
          <w:p w:rsidR="00B54B47" w:rsidRPr="00AA7D7F" w:rsidRDefault="003D1A14" w:rsidP="0057721E">
            <w:pPr>
              <w:pStyle w:val="Default"/>
              <w:jc w:val="center"/>
              <w:rPr>
                <w:sz w:val="22"/>
                <w:szCs w:val="20"/>
              </w:rPr>
            </w:pPr>
            <w:r>
              <w:rPr>
                <w:sz w:val="22"/>
                <w:szCs w:val="20"/>
              </w:rPr>
              <w:t>организации</w:t>
            </w:r>
          </w:p>
        </w:tc>
        <w:tc>
          <w:tcPr>
            <w:tcW w:w="2971" w:type="dxa"/>
          </w:tcPr>
          <w:p w:rsidR="00B54B47" w:rsidRPr="00AA7D7F" w:rsidRDefault="00B54B47" w:rsidP="0057721E">
            <w:pPr>
              <w:pStyle w:val="Default"/>
              <w:jc w:val="center"/>
              <w:rPr>
                <w:sz w:val="22"/>
                <w:szCs w:val="20"/>
              </w:rPr>
            </w:pPr>
            <w:r w:rsidRPr="00AA7D7F">
              <w:rPr>
                <w:sz w:val="22"/>
                <w:szCs w:val="20"/>
              </w:rPr>
              <w:t>Краткое описание</w:t>
            </w:r>
          </w:p>
          <w:p w:rsidR="00B54B47" w:rsidRPr="00AA7D7F" w:rsidRDefault="00B54B47" w:rsidP="0057721E">
            <w:pPr>
              <w:pStyle w:val="Default"/>
              <w:jc w:val="center"/>
              <w:rPr>
                <w:sz w:val="22"/>
                <w:szCs w:val="20"/>
              </w:rPr>
            </w:pPr>
            <w:r w:rsidRPr="00AA7D7F">
              <w:rPr>
                <w:sz w:val="22"/>
                <w:szCs w:val="20"/>
              </w:rPr>
              <w:t>выполненной работы</w:t>
            </w:r>
          </w:p>
        </w:tc>
        <w:tc>
          <w:tcPr>
            <w:tcW w:w="1370" w:type="dxa"/>
          </w:tcPr>
          <w:p w:rsidR="00B54B47" w:rsidRPr="00AA7D7F" w:rsidRDefault="00B54B47" w:rsidP="0057721E">
            <w:pPr>
              <w:pStyle w:val="Default"/>
              <w:jc w:val="center"/>
              <w:rPr>
                <w:sz w:val="22"/>
                <w:szCs w:val="20"/>
              </w:rPr>
            </w:pPr>
            <w:r w:rsidRPr="00AA7D7F">
              <w:rPr>
                <w:sz w:val="22"/>
                <w:szCs w:val="20"/>
              </w:rPr>
              <w:t>Количество</w:t>
            </w:r>
          </w:p>
          <w:p w:rsidR="00B54B47" w:rsidRPr="00AA7D7F" w:rsidRDefault="00B54B47" w:rsidP="0057721E">
            <w:pPr>
              <w:pStyle w:val="Default"/>
              <w:jc w:val="center"/>
              <w:rPr>
                <w:sz w:val="22"/>
                <w:szCs w:val="20"/>
              </w:rPr>
            </w:pPr>
            <w:r w:rsidRPr="00AA7D7F">
              <w:rPr>
                <w:sz w:val="22"/>
                <w:szCs w:val="20"/>
              </w:rPr>
              <w:t>часов</w:t>
            </w:r>
          </w:p>
        </w:tc>
        <w:tc>
          <w:tcPr>
            <w:tcW w:w="1572" w:type="dxa"/>
          </w:tcPr>
          <w:p w:rsidR="00B54B47" w:rsidRPr="00AA7D7F" w:rsidRDefault="00B54B47" w:rsidP="0057721E">
            <w:pPr>
              <w:pStyle w:val="Default"/>
              <w:jc w:val="center"/>
              <w:rPr>
                <w:sz w:val="22"/>
                <w:szCs w:val="20"/>
              </w:rPr>
            </w:pPr>
            <w:r w:rsidRPr="00AA7D7F">
              <w:rPr>
                <w:sz w:val="22"/>
                <w:szCs w:val="20"/>
              </w:rPr>
              <w:t>Подпись</w:t>
            </w:r>
          </w:p>
          <w:p w:rsidR="00B54B47" w:rsidRPr="00AA7D7F" w:rsidRDefault="00B54B47" w:rsidP="0057721E">
            <w:pPr>
              <w:pStyle w:val="Default"/>
              <w:jc w:val="center"/>
              <w:rPr>
                <w:sz w:val="22"/>
                <w:szCs w:val="20"/>
              </w:rPr>
            </w:pPr>
            <w:r w:rsidRPr="00AA7D7F">
              <w:rPr>
                <w:sz w:val="22"/>
                <w:szCs w:val="20"/>
              </w:rPr>
              <w:t>представителя работодателя</w:t>
            </w: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bl>
    <w:p w:rsidR="00B54B47" w:rsidRDefault="00B54B47" w:rsidP="00B54B47">
      <w:pPr>
        <w:pStyle w:val="Default"/>
        <w:spacing w:line="276" w:lineRule="auto"/>
        <w:jc w:val="both"/>
        <w:rPr>
          <w:b/>
          <w:bCs/>
          <w:sz w:val="28"/>
          <w:szCs w:val="28"/>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2</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Pr="00B85DD1" w:rsidRDefault="00B54B47" w:rsidP="00B54B47">
      <w:pPr>
        <w:pStyle w:val="Default"/>
        <w:jc w:val="center"/>
        <w:rPr>
          <w:sz w:val="28"/>
          <w:szCs w:val="28"/>
        </w:rPr>
      </w:pPr>
      <w:r>
        <w:rPr>
          <w:b/>
          <w:bCs/>
          <w:sz w:val="28"/>
          <w:szCs w:val="28"/>
        </w:rPr>
        <w:t>АТТЕСТАЦИОННЫЙ ЛИСТ-ХАРАКТЕРИСТИКА</w:t>
      </w:r>
    </w:p>
    <w:p w:rsidR="00B54B47" w:rsidRPr="00254A56" w:rsidRDefault="00B54B47" w:rsidP="00B54B47">
      <w:pPr>
        <w:pStyle w:val="Default"/>
        <w:jc w:val="center"/>
        <w:rPr>
          <w:b/>
          <w:bCs/>
          <w:sz w:val="22"/>
          <w:szCs w:val="28"/>
        </w:rPr>
      </w:pPr>
    </w:p>
    <w:p w:rsidR="00B54B47" w:rsidRPr="00254A56" w:rsidRDefault="00B54B47" w:rsidP="00B54B47">
      <w:pPr>
        <w:pStyle w:val="Default"/>
        <w:jc w:val="center"/>
        <w:rPr>
          <w:bCs/>
          <w:sz w:val="28"/>
          <w:szCs w:val="28"/>
        </w:rPr>
      </w:pPr>
      <w:r w:rsidRPr="00254A56">
        <w:rPr>
          <w:bCs/>
          <w:sz w:val="28"/>
          <w:szCs w:val="28"/>
        </w:rPr>
        <w:t>Выдан_____________________________________________________</w:t>
      </w:r>
    </w:p>
    <w:p w:rsidR="00B54B47" w:rsidRDefault="00B54B47" w:rsidP="00B54B47">
      <w:pPr>
        <w:pStyle w:val="Default"/>
        <w:jc w:val="center"/>
        <w:rPr>
          <w:bCs/>
          <w:sz w:val="28"/>
          <w:szCs w:val="28"/>
        </w:rPr>
      </w:pPr>
    </w:p>
    <w:p w:rsidR="00B54B47" w:rsidRPr="00254A56" w:rsidRDefault="00B54B47" w:rsidP="00B54B47">
      <w:pPr>
        <w:pStyle w:val="Default"/>
        <w:jc w:val="center"/>
        <w:rPr>
          <w:bCs/>
          <w:sz w:val="28"/>
          <w:szCs w:val="28"/>
        </w:rPr>
      </w:pPr>
      <w:r w:rsidRPr="00254A56">
        <w:rPr>
          <w:bCs/>
          <w:sz w:val="28"/>
          <w:szCs w:val="28"/>
        </w:rPr>
        <w:t xml:space="preserve">студенту </w:t>
      </w:r>
      <w:r>
        <w:rPr>
          <w:bCs/>
          <w:sz w:val="28"/>
          <w:szCs w:val="28"/>
        </w:rPr>
        <w:t>____ курса по специальности/профессии</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специальности/профессии</w:t>
      </w:r>
      <w:r w:rsidRPr="00B85DD1">
        <w:rPr>
          <w:i/>
          <w:iCs/>
          <w:szCs w:val="28"/>
        </w:rPr>
        <w:t>)</w:t>
      </w:r>
    </w:p>
    <w:p w:rsidR="00B54B47" w:rsidRPr="00254A56" w:rsidRDefault="00B54B47" w:rsidP="00B54B47">
      <w:pPr>
        <w:pStyle w:val="Default"/>
        <w:jc w:val="center"/>
        <w:rPr>
          <w:bCs/>
          <w:sz w:val="28"/>
          <w:szCs w:val="28"/>
        </w:rPr>
      </w:pPr>
    </w:p>
    <w:p w:rsidR="00B54B47" w:rsidRDefault="00B54B47" w:rsidP="00B54B47">
      <w:pPr>
        <w:pStyle w:val="Default"/>
        <w:jc w:val="center"/>
        <w:rPr>
          <w:bCs/>
          <w:sz w:val="28"/>
          <w:szCs w:val="28"/>
        </w:rPr>
      </w:pPr>
      <w:r w:rsidRPr="00254A56">
        <w:rPr>
          <w:bCs/>
          <w:sz w:val="28"/>
          <w:szCs w:val="28"/>
        </w:rPr>
        <w:t>прошедшему производственную практику</w:t>
      </w:r>
    </w:p>
    <w:p w:rsidR="00B54B47" w:rsidRPr="00254A56" w:rsidRDefault="00B54B47" w:rsidP="00B54B47">
      <w:pPr>
        <w:pStyle w:val="Default"/>
        <w:jc w:val="center"/>
        <w:rPr>
          <w:bCs/>
          <w:sz w:val="28"/>
          <w:szCs w:val="28"/>
        </w:rPr>
      </w:pPr>
      <w:r w:rsidRPr="00254A56">
        <w:rPr>
          <w:bCs/>
          <w:sz w:val="28"/>
          <w:szCs w:val="28"/>
        </w:rPr>
        <w:t xml:space="preserve"> по профессиональному модулю</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 xml:space="preserve">За время практики </w:t>
      </w:r>
      <w:proofErr w:type="gramStart"/>
      <w:r>
        <w:rPr>
          <w:sz w:val="28"/>
          <w:szCs w:val="28"/>
        </w:rPr>
        <w:t>обучающимся</w:t>
      </w:r>
      <w:proofErr w:type="gramEnd"/>
      <w:r>
        <w:rPr>
          <w:sz w:val="28"/>
          <w:szCs w:val="28"/>
        </w:rPr>
        <w:t xml:space="preserve"> выполнены виды работ:</w:t>
      </w:r>
    </w:p>
    <w:tbl>
      <w:tblPr>
        <w:tblStyle w:val="a5"/>
        <w:tblW w:w="0" w:type="auto"/>
        <w:tblLook w:val="04A0"/>
      </w:tblPr>
      <w:tblGrid>
        <w:gridCol w:w="1809"/>
        <w:gridCol w:w="4678"/>
        <w:gridCol w:w="1134"/>
        <w:gridCol w:w="2233"/>
      </w:tblGrid>
      <w:tr w:rsidR="00B54B47" w:rsidTr="0057721E">
        <w:tc>
          <w:tcPr>
            <w:tcW w:w="1809" w:type="dxa"/>
          </w:tcPr>
          <w:p w:rsidR="00B54B47" w:rsidRPr="00254A56" w:rsidRDefault="00B54B47" w:rsidP="0057721E">
            <w:pPr>
              <w:pStyle w:val="Default"/>
              <w:jc w:val="center"/>
              <w:rPr>
                <w:szCs w:val="23"/>
              </w:rPr>
            </w:pPr>
            <w:r w:rsidRPr="00254A56">
              <w:rPr>
                <w:szCs w:val="23"/>
              </w:rPr>
              <w:t>Код, наименование ПК</w:t>
            </w:r>
          </w:p>
        </w:tc>
        <w:tc>
          <w:tcPr>
            <w:tcW w:w="4678" w:type="dxa"/>
          </w:tcPr>
          <w:p w:rsidR="00B54B47" w:rsidRPr="00254A56" w:rsidRDefault="00B54B47" w:rsidP="0057721E">
            <w:pPr>
              <w:pStyle w:val="Default"/>
              <w:jc w:val="center"/>
              <w:rPr>
                <w:szCs w:val="23"/>
              </w:rPr>
            </w:pPr>
            <w:r w:rsidRPr="00254A56">
              <w:rPr>
                <w:szCs w:val="23"/>
              </w:rPr>
              <w:t>Виды работ выполненных во время практики</w:t>
            </w:r>
          </w:p>
        </w:tc>
        <w:tc>
          <w:tcPr>
            <w:tcW w:w="1134" w:type="dxa"/>
          </w:tcPr>
          <w:p w:rsidR="00B54B47" w:rsidRPr="00254A56" w:rsidRDefault="00B54B47" w:rsidP="0057721E">
            <w:pPr>
              <w:pStyle w:val="Default"/>
              <w:jc w:val="center"/>
              <w:rPr>
                <w:szCs w:val="23"/>
              </w:rPr>
            </w:pPr>
            <w:r w:rsidRPr="00254A56">
              <w:rPr>
                <w:szCs w:val="23"/>
              </w:rPr>
              <w:t>Отметка</w:t>
            </w:r>
          </w:p>
        </w:tc>
        <w:tc>
          <w:tcPr>
            <w:tcW w:w="2233" w:type="dxa"/>
          </w:tcPr>
          <w:p w:rsidR="00B54B47" w:rsidRPr="00254A56" w:rsidRDefault="00B54B47" w:rsidP="0057721E">
            <w:pPr>
              <w:pStyle w:val="Default"/>
              <w:jc w:val="center"/>
              <w:rPr>
                <w:szCs w:val="23"/>
              </w:rPr>
            </w:pPr>
            <w:r w:rsidRPr="00254A56">
              <w:rPr>
                <w:szCs w:val="23"/>
              </w:rPr>
              <w:t>Ф.И.О., должность представителя работодателя</w:t>
            </w:r>
          </w:p>
        </w:tc>
      </w:tr>
      <w:tr w:rsidR="00B54B47" w:rsidTr="0057721E">
        <w:tc>
          <w:tcPr>
            <w:tcW w:w="1809" w:type="dxa"/>
            <w:vMerge w:val="restart"/>
          </w:tcPr>
          <w:p w:rsidR="00B54B47" w:rsidRDefault="00B54B47" w:rsidP="0057721E">
            <w:pPr>
              <w:pStyle w:val="Default"/>
              <w:jc w:val="center"/>
              <w:rPr>
                <w:sz w:val="28"/>
                <w:szCs w:val="28"/>
              </w:rPr>
            </w:pPr>
            <w:r>
              <w:rPr>
                <w:sz w:val="28"/>
                <w:szCs w:val="28"/>
              </w:rPr>
              <w:t>ПК</w:t>
            </w:r>
            <w:proofErr w:type="gramStart"/>
            <w:r>
              <w:rPr>
                <w:sz w:val="28"/>
                <w:szCs w:val="28"/>
              </w:rPr>
              <w:t>1</w:t>
            </w:r>
            <w:proofErr w:type="gramEnd"/>
            <w:r>
              <w:rPr>
                <w:sz w:val="28"/>
                <w:szCs w:val="28"/>
              </w:rPr>
              <w:t>.1</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val="restart"/>
          </w:tcPr>
          <w:p w:rsidR="00B54B47" w:rsidRDefault="00B54B47" w:rsidP="0057721E">
            <w:pPr>
              <w:pStyle w:val="Default"/>
              <w:jc w:val="center"/>
              <w:rPr>
                <w:sz w:val="28"/>
                <w:szCs w:val="28"/>
              </w:rPr>
            </w:pPr>
            <w:r>
              <w:rPr>
                <w:sz w:val="28"/>
                <w:szCs w:val="28"/>
              </w:rPr>
              <w:t>ПК</w:t>
            </w:r>
            <w:proofErr w:type="gramStart"/>
            <w:r>
              <w:rPr>
                <w:sz w:val="28"/>
                <w:szCs w:val="28"/>
              </w:rPr>
              <w:t>1</w:t>
            </w:r>
            <w:proofErr w:type="gramEnd"/>
            <w:r>
              <w:rPr>
                <w:sz w:val="28"/>
                <w:szCs w:val="28"/>
              </w:rPr>
              <w:t>.2</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val="restart"/>
          </w:tcPr>
          <w:p w:rsidR="00B54B47" w:rsidRPr="00254A56" w:rsidRDefault="00B54B47" w:rsidP="0057721E">
            <w:pPr>
              <w:pStyle w:val="Default"/>
              <w:jc w:val="center"/>
              <w:rPr>
                <w:sz w:val="28"/>
                <w:szCs w:val="28"/>
              </w:rPr>
            </w:pPr>
            <w:r>
              <w:rPr>
                <w:sz w:val="28"/>
                <w:szCs w:val="28"/>
              </w:rPr>
              <w:t xml:space="preserve">ПК </w:t>
            </w:r>
            <w:r>
              <w:rPr>
                <w:sz w:val="28"/>
                <w:szCs w:val="28"/>
                <w:lang w:val="en-US"/>
              </w:rPr>
              <w:t>n</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bl>
    <w:p w:rsidR="00B54B47" w:rsidRPr="00254A56" w:rsidRDefault="00B54B47" w:rsidP="00B54B47">
      <w:pPr>
        <w:pStyle w:val="Default"/>
        <w:rPr>
          <w:sz w:val="28"/>
          <w:szCs w:val="23"/>
        </w:rPr>
      </w:pPr>
      <w:r w:rsidRPr="00254A56">
        <w:rPr>
          <w:sz w:val="28"/>
          <w:szCs w:val="23"/>
        </w:rPr>
        <w:t xml:space="preserve">Критерии оценивания видов выполненных работ: </w:t>
      </w:r>
    </w:p>
    <w:p w:rsidR="00B54B47" w:rsidRPr="00254A56" w:rsidRDefault="00B54B47" w:rsidP="00B54B47">
      <w:pPr>
        <w:pStyle w:val="Default"/>
        <w:rPr>
          <w:sz w:val="28"/>
          <w:szCs w:val="23"/>
        </w:rPr>
      </w:pPr>
      <w:r w:rsidRPr="00254A56">
        <w:rPr>
          <w:sz w:val="28"/>
          <w:szCs w:val="23"/>
        </w:rPr>
        <w:t xml:space="preserve">Отметка «5» - </w:t>
      </w:r>
    </w:p>
    <w:p w:rsidR="00B54B47" w:rsidRPr="00254A56" w:rsidRDefault="00B54B47" w:rsidP="00B54B47">
      <w:pPr>
        <w:pStyle w:val="Default"/>
        <w:rPr>
          <w:sz w:val="28"/>
          <w:szCs w:val="23"/>
        </w:rPr>
      </w:pPr>
      <w:r w:rsidRPr="00254A56">
        <w:rPr>
          <w:sz w:val="28"/>
          <w:szCs w:val="23"/>
        </w:rPr>
        <w:t xml:space="preserve">Отметка «4» - </w:t>
      </w:r>
    </w:p>
    <w:p w:rsidR="00B54B47" w:rsidRPr="00254A56" w:rsidRDefault="00B54B47" w:rsidP="00B54B47">
      <w:pPr>
        <w:pStyle w:val="Default"/>
        <w:rPr>
          <w:sz w:val="28"/>
          <w:szCs w:val="23"/>
        </w:rPr>
      </w:pPr>
      <w:r w:rsidRPr="00254A56">
        <w:rPr>
          <w:sz w:val="28"/>
          <w:szCs w:val="23"/>
        </w:rPr>
        <w:t xml:space="preserve">Отметка «3» - </w:t>
      </w:r>
    </w:p>
    <w:p w:rsidR="00B54B47" w:rsidRPr="00254A56" w:rsidRDefault="00B54B47" w:rsidP="00B54B47">
      <w:pPr>
        <w:pStyle w:val="Default"/>
        <w:rPr>
          <w:sz w:val="36"/>
          <w:szCs w:val="28"/>
        </w:rPr>
      </w:pPr>
      <w:r w:rsidRPr="00254A56">
        <w:rPr>
          <w:sz w:val="28"/>
          <w:szCs w:val="23"/>
        </w:rPr>
        <w:t>Отметка «2» -</w:t>
      </w:r>
    </w:p>
    <w:p w:rsidR="00B54B47" w:rsidRDefault="00B54B47" w:rsidP="00B54B47">
      <w:pPr>
        <w:pStyle w:val="Default"/>
        <w:rPr>
          <w:iCs/>
          <w:sz w:val="28"/>
          <w:szCs w:val="28"/>
        </w:rPr>
      </w:pPr>
      <w:proofErr w:type="gramStart"/>
      <w:r w:rsidRPr="00254A56">
        <w:rPr>
          <w:iCs/>
          <w:sz w:val="28"/>
          <w:szCs w:val="28"/>
        </w:rPr>
        <w:lastRenderedPageBreak/>
        <w:t>З</w:t>
      </w:r>
      <w:r>
        <w:rPr>
          <w:iCs/>
          <w:sz w:val="28"/>
          <w:szCs w:val="28"/>
        </w:rPr>
        <w:t>а время прохождения практики у обучающегося сформированы компетенции:</w:t>
      </w:r>
      <w:proofErr w:type="gramEnd"/>
    </w:p>
    <w:p w:rsidR="00B54B47" w:rsidRDefault="00B54B47" w:rsidP="00B54B47">
      <w:pPr>
        <w:pStyle w:val="Default"/>
        <w:numPr>
          <w:ilvl w:val="0"/>
          <w:numId w:val="19"/>
        </w:numPr>
        <w:rPr>
          <w:iCs/>
          <w:sz w:val="28"/>
          <w:szCs w:val="28"/>
        </w:rPr>
      </w:pPr>
      <w:r>
        <w:rPr>
          <w:iCs/>
          <w:sz w:val="28"/>
          <w:szCs w:val="28"/>
        </w:rPr>
        <w:t>Общие компетенции</w:t>
      </w:r>
    </w:p>
    <w:p w:rsidR="00B54B47" w:rsidRDefault="00B54B47" w:rsidP="00B54B47">
      <w:pPr>
        <w:pStyle w:val="Default"/>
        <w:ind w:left="720"/>
        <w:rPr>
          <w:iCs/>
          <w:sz w:val="28"/>
          <w:szCs w:val="28"/>
        </w:rPr>
      </w:pPr>
    </w:p>
    <w:tbl>
      <w:tblPr>
        <w:tblStyle w:val="a5"/>
        <w:tblW w:w="0" w:type="auto"/>
        <w:tblLook w:val="04A0"/>
      </w:tblPr>
      <w:tblGrid>
        <w:gridCol w:w="817"/>
        <w:gridCol w:w="4109"/>
        <w:gridCol w:w="2464"/>
        <w:gridCol w:w="2464"/>
      </w:tblGrid>
      <w:tr w:rsidR="00B54B47" w:rsidTr="0057721E">
        <w:tc>
          <w:tcPr>
            <w:tcW w:w="817" w:type="dxa"/>
            <w:vMerge w:val="restart"/>
          </w:tcPr>
          <w:p w:rsidR="00B54B47" w:rsidRDefault="00B54B47" w:rsidP="0057721E">
            <w:pPr>
              <w:pStyle w:val="Default"/>
              <w:rPr>
                <w:iCs/>
                <w:sz w:val="28"/>
                <w:szCs w:val="28"/>
              </w:rPr>
            </w:pPr>
            <w:r>
              <w:rPr>
                <w:iCs/>
                <w:sz w:val="28"/>
                <w:szCs w:val="28"/>
              </w:rPr>
              <w:t xml:space="preserve">№ </w:t>
            </w:r>
            <w:proofErr w:type="spellStart"/>
            <w:proofErr w:type="gramStart"/>
            <w:r>
              <w:rPr>
                <w:iCs/>
                <w:sz w:val="28"/>
                <w:szCs w:val="28"/>
              </w:rPr>
              <w:t>п</w:t>
            </w:r>
            <w:proofErr w:type="spellEnd"/>
            <w:proofErr w:type="gramEnd"/>
            <w:r>
              <w:rPr>
                <w:iCs/>
                <w:sz w:val="28"/>
                <w:szCs w:val="28"/>
              </w:rPr>
              <w:t>/</w:t>
            </w:r>
            <w:proofErr w:type="spellStart"/>
            <w:r>
              <w:rPr>
                <w:iCs/>
                <w:sz w:val="28"/>
                <w:szCs w:val="28"/>
              </w:rPr>
              <w:t>п</w:t>
            </w:r>
            <w:proofErr w:type="spellEnd"/>
          </w:p>
        </w:tc>
        <w:tc>
          <w:tcPr>
            <w:tcW w:w="4109" w:type="dxa"/>
            <w:vMerge w:val="restart"/>
          </w:tcPr>
          <w:p w:rsidR="00B54B47" w:rsidRDefault="00B54B47" w:rsidP="0057721E">
            <w:pPr>
              <w:pStyle w:val="Default"/>
              <w:rPr>
                <w:iCs/>
                <w:sz w:val="28"/>
                <w:szCs w:val="28"/>
              </w:rPr>
            </w:pPr>
            <w:r>
              <w:rPr>
                <w:iCs/>
                <w:sz w:val="28"/>
                <w:szCs w:val="28"/>
              </w:rPr>
              <w:t>Перечень общих компетенций</w:t>
            </w:r>
          </w:p>
        </w:tc>
        <w:tc>
          <w:tcPr>
            <w:tcW w:w="4928" w:type="dxa"/>
            <w:gridSpan w:val="2"/>
          </w:tcPr>
          <w:p w:rsidR="00B54B47" w:rsidRDefault="00B54B47" w:rsidP="0057721E">
            <w:pPr>
              <w:pStyle w:val="Default"/>
              <w:jc w:val="center"/>
              <w:rPr>
                <w:iCs/>
                <w:sz w:val="28"/>
                <w:szCs w:val="28"/>
              </w:rPr>
            </w:pPr>
            <w:r>
              <w:rPr>
                <w:iCs/>
                <w:sz w:val="28"/>
                <w:szCs w:val="28"/>
              </w:rPr>
              <w:t>Компетенция (элемент компетенции)</w:t>
            </w:r>
          </w:p>
        </w:tc>
      </w:tr>
      <w:tr w:rsidR="00B54B47" w:rsidTr="0057721E">
        <w:tc>
          <w:tcPr>
            <w:tcW w:w="817" w:type="dxa"/>
            <w:vMerge/>
          </w:tcPr>
          <w:p w:rsidR="00B54B47" w:rsidRDefault="00B54B47" w:rsidP="0057721E">
            <w:pPr>
              <w:pStyle w:val="Default"/>
              <w:rPr>
                <w:iCs/>
                <w:sz w:val="28"/>
                <w:szCs w:val="28"/>
              </w:rPr>
            </w:pPr>
          </w:p>
        </w:tc>
        <w:tc>
          <w:tcPr>
            <w:tcW w:w="4109" w:type="dxa"/>
            <w:vMerge/>
          </w:tcPr>
          <w:p w:rsidR="00B54B47" w:rsidRDefault="00B54B47" w:rsidP="0057721E">
            <w:pPr>
              <w:pStyle w:val="Default"/>
              <w:rPr>
                <w:iCs/>
                <w:sz w:val="28"/>
                <w:szCs w:val="28"/>
              </w:rPr>
            </w:pPr>
          </w:p>
        </w:tc>
        <w:tc>
          <w:tcPr>
            <w:tcW w:w="2464" w:type="dxa"/>
          </w:tcPr>
          <w:p w:rsidR="00B54B47" w:rsidRDefault="00B54B47" w:rsidP="0057721E">
            <w:pPr>
              <w:pStyle w:val="Default"/>
              <w:jc w:val="center"/>
              <w:rPr>
                <w:iCs/>
                <w:sz w:val="28"/>
                <w:szCs w:val="28"/>
              </w:rPr>
            </w:pPr>
            <w:r>
              <w:rPr>
                <w:iCs/>
                <w:sz w:val="28"/>
                <w:szCs w:val="28"/>
              </w:rPr>
              <w:t>сформирована</w:t>
            </w:r>
          </w:p>
        </w:tc>
        <w:tc>
          <w:tcPr>
            <w:tcW w:w="2464" w:type="dxa"/>
          </w:tcPr>
          <w:p w:rsidR="00B54B47" w:rsidRDefault="00B54B47" w:rsidP="0057721E">
            <w:pPr>
              <w:pStyle w:val="Default"/>
              <w:jc w:val="center"/>
              <w:rPr>
                <w:iCs/>
                <w:sz w:val="28"/>
                <w:szCs w:val="28"/>
              </w:rPr>
            </w:pPr>
            <w:r>
              <w:rPr>
                <w:iCs/>
                <w:sz w:val="28"/>
                <w:szCs w:val="28"/>
              </w:rPr>
              <w:t>не сформирована</w:t>
            </w:r>
          </w:p>
        </w:tc>
      </w:tr>
      <w:tr w:rsidR="00B54B47" w:rsidTr="0057721E">
        <w:tc>
          <w:tcPr>
            <w:tcW w:w="817" w:type="dxa"/>
          </w:tcPr>
          <w:p w:rsidR="00B54B47" w:rsidRDefault="00B54B47" w:rsidP="0057721E">
            <w:pPr>
              <w:pStyle w:val="Default"/>
              <w:jc w:val="center"/>
              <w:rPr>
                <w:iCs/>
                <w:sz w:val="28"/>
                <w:szCs w:val="28"/>
              </w:rPr>
            </w:pPr>
            <w:r>
              <w:rPr>
                <w:iCs/>
                <w:sz w:val="28"/>
                <w:szCs w:val="28"/>
              </w:rPr>
              <w:t>1</w:t>
            </w:r>
          </w:p>
        </w:tc>
        <w:tc>
          <w:tcPr>
            <w:tcW w:w="4109" w:type="dxa"/>
          </w:tcPr>
          <w:p w:rsidR="00B54B47" w:rsidRDefault="00B54B47" w:rsidP="0057721E">
            <w:pPr>
              <w:pStyle w:val="Default"/>
              <w:rPr>
                <w:iCs/>
                <w:sz w:val="28"/>
                <w:szCs w:val="28"/>
              </w:rPr>
            </w:pPr>
            <w:r>
              <w:rPr>
                <w:iCs/>
                <w:sz w:val="28"/>
                <w:szCs w:val="28"/>
              </w:rPr>
              <w:t>ОК.1</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2</w:t>
            </w:r>
          </w:p>
        </w:tc>
        <w:tc>
          <w:tcPr>
            <w:tcW w:w="4109" w:type="dxa"/>
          </w:tcPr>
          <w:p w:rsidR="00B54B47" w:rsidRDefault="00B54B47" w:rsidP="0057721E">
            <w:pPr>
              <w:pStyle w:val="Default"/>
              <w:rPr>
                <w:iCs/>
                <w:sz w:val="28"/>
                <w:szCs w:val="28"/>
              </w:rPr>
            </w:pPr>
            <w:r>
              <w:rPr>
                <w:iCs/>
                <w:sz w:val="28"/>
                <w:szCs w:val="28"/>
              </w:rPr>
              <w:t>ОК.2</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3</w:t>
            </w:r>
          </w:p>
        </w:tc>
        <w:tc>
          <w:tcPr>
            <w:tcW w:w="4109" w:type="dxa"/>
          </w:tcPr>
          <w:p w:rsidR="00B54B47" w:rsidRPr="00F66902" w:rsidRDefault="00B54B47" w:rsidP="0057721E">
            <w:pPr>
              <w:pStyle w:val="Default"/>
              <w:rPr>
                <w:iCs/>
                <w:sz w:val="28"/>
                <w:szCs w:val="28"/>
              </w:rPr>
            </w:pPr>
            <w:r>
              <w:rPr>
                <w:iCs/>
                <w:sz w:val="28"/>
                <w:szCs w:val="28"/>
              </w:rPr>
              <w:t>ОК.</w:t>
            </w:r>
            <w:r>
              <w:rPr>
                <w:iCs/>
                <w:sz w:val="28"/>
                <w:szCs w:val="28"/>
                <w:lang w:val="en-US"/>
              </w:rPr>
              <w:t>n</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bl>
    <w:p w:rsidR="00B54B47" w:rsidRPr="00254A56" w:rsidRDefault="00B54B47" w:rsidP="00B54B47">
      <w:pPr>
        <w:pStyle w:val="Default"/>
        <w:rPr>
          <w:iCs/>
          <w:sz w:val="28"/>
          <w:szCs w:val="28"/>
        </w:rPr>
      </w:pPr>
    </w:p>
    <w:p w:rsidR="00B54B47" w:rsidRDefault="00B54B47" w:rsidP="00B54B47">
      <w:pPr>
        <w:pStyle w:val="Default"/>
        <w:numPr>
          <w:ilvl w:val="0"/>
          <w:numId w:val="19"/>
        </w:numPr>
        <w:rPr>
          <w:iCs/>
          <w:sz w:val="28"/>
          <w:szCs w:val="28"/>
        </w:rPr>
      </w:pPr>
      <w:r>
        <w:rPr>
          <w:iCs/>
          <w:sz w:val="28"/>
          <w:szCs w:val="28"/>
        </w:rPr>
        <w:t>Профессиональные компетенции, соответствующие основному виду профессиональной деятельности</w:t>
      </w:r>
    </w:p>
    <w:tbl>
      <w:tblPr>
        <w:tblStyle w:val="a5"/>
        <w:tblW w:w="0" w:type="auto"/>
        <w:tblLook w:val="04A0"/>
      </w:tblPr>
      <w:tblGrid>
        <w:gridCol w:w="817"/>
        <w:gridCol w:w="4109"/>
        <w:gridCol w:w="2464"/>
        <w:gridCol w:w="2464"/>
      </w:tblGrid>
      <w:tr w:rsidR="00B54B47" w:rsidTr="0057721E">
        <w:tc>
          <w:tcPr>
            <w:tcW w:w="817" w:type="dxa"/>
            <w:vMerge w:val="restart"/>
          </w:tcPr>
          <w:p w:rsidR="00B54B47" w:rsidRDefault="00B54B47" w:rsidP="0057721E">
            <w:pPr>
              <w:pStyle w:val="Default"/>
              <w:rPr>
                <w:iCs/>
                <w:sz w:val="28"/>
                <w:szCs w:val="28"/>
              </w:rPr>
            </w:pPr>
            <w:r>
              <w:rPr>
                <w:iCs/>
                <w:sz w:val="28"/>
                <w:szCs w:val="28"/>
              </w:rPr>
              <w:t xml:space="preserve">№ </w:t>
            </w:r>
            <w:proofErr w:type="spellStart"/>
            <w:proofErr w:type="gramStart"/>
            <w:r>
              <w:rPr>
                <w:iCs/>
                <w:sz w:val="28"/>
                <w:szCs w:val="28"/>
              </w:rPr>
              <w:t>п</w:t>
            </w:r>
            <w:proofErr w:type="spellEnd"/>
            <w:proofErr w:type="gramEnd"/>
            <w:r>
              <w:rPr>
                <w:iCs/>
                <w:sz w:val="28"/>
                <w:szCs w:val="28"/>
              </w:rPr>
              <w:t>/</w:t>
            </w:r>
            <w:proofErr w:type="spellStart"/>
            <w:r>
              <w:rPr>
                <w:iCs/>
                <w:sz w:val="28"/>
                <w:szCs w:val="28"/>
              </w:rPr>
              <w:t>п</w:t>
            </w:r>
            <w:proofErr w:type="spellEnd"/>
          </w:p>
        </w:tc>
        <w:tc>
          <w:tcPr>
            <w:tcW w:w="4109" w:type="dxa"/>
            <w:vMerge w:val="restart"/>
          </w:tcPr>
          <w:p w:rsidR="00B54B47" w:rsidRDefault="00B54B47" w:rsidP="0057721E">
            <w:pPr>
              <w:pStyle w:val="Default"/>
              <w:rPr>
                <w:iCs/>
                <w:sz w:val="28"/>
                <w:szCs w:val="28"/>
              </w:rPr>
            </w:pPr>
            <w:r>
              <w:rPr>
                <w:iCs/>
                <w:sz w:val="28"/>
                <w:szCs w:val="28"/>
              </w:rPr>
              <w:t>Перечень профессиональных компетенций</w:t>
            </w:r>
          </w:p>
        </w:tc>
        <w:tc>
          <w:tcPr>
            <w:tcW w:w="4928" w:type="dxa"/>
            <w:gridSpan w:val="2"/>
          </w:tcPr>
          <w:p w:rsidR="00B54B47" w:rsidRDefault="00B54B47" w:rsidP="0057721E">
            <w:pPr>
              <w:pStyle w:val="Default"/>
              <w:jc w:val="center"/>
              <w:rPr>
                <w:iCs/>
                <w:sz w:val="28"/>
                <w:szCs w:val="28"/>
              </w:rPr>
            </w:pPr>
            <w:r>
              <w:rPr>
                <w:iCs/>
                <w:sz w:val="28"/>
                <w:szCs w:val="28"/>
              </w:rPr>
              <w:t>Компетенция (элемент компетенции)</w:t>
            </w:r>
          </w:p>
        </w:tc>
      </w:tr>
      <w:tr w:rsidR="00B54B47" w:rsidTr="0057721E">
        <w:tc>
          <w:tcPr>
            <w:tcW w:w="817" w:type="dxa"/>
            <w:vMerge/>
          </w:tcPr>
          <w:p w:rsidR="00B54B47" w:rsidRDefault="00B54B47" w:rsidP="0057721E">
            <w:pPr>
              <w:pStyle w:val="Default"/>
              <w:rPr>
                <w:iCs/>
                <w:sz w:val="28"/>
                <w:szCs w:val="28"/>
              </w:rPr>
            </w:pPr>
          </w:p>
        </w:tc>
        <w:tc>
          <w:tcPr>
            <w:tcW w:w="4109" w:type="dxa"/>
            <w:vMerge/>
          </w:tcPr>
          <w:p w:rsidR="00B54B47" w:rsidRDefault="00B54B47" w:rsidP="0057721E">
            <w:pPr>
              <w:pStyle w:val="Default"/>
              <w:rPr>
                <w:iCs/>
                <w:sz w:val="28"/>
                <w:szCs w:val="28"/>
              </w:rPr>
            </w:pPr>
          </w:p>
        </w:tc>
        <w:tc>
          <w:tcPr>
            <w:tcW w:w="2464" w:type="dxa"/>
          </w:tcPr>
          <w:p w:rsidR="00B54B47" w:rsidRDefault="00B54B47" w:rsidP="0057721E">
            <w:pPr>
              <w:pStyle w:val="Default"/>
              <w:jc w:val="center"/>
              <w:rPr>
                <w:iCs/>
                <w:sz w:val="28"/>
                <w:szCs w:val="28"/>
              </w:rPr>
            </w:pPr>
            <w:r>
              <w:rPr>
                <w:iCs/>
                <w:sz w:val="28"/>
                <w:szCs w:val="28"/>
              </w:rPr>
              <w:t>сформирована</w:t>
            </w:r>
          </w:p>
        </w:tc>
        <w:tc>
          <w:tcPr>
            <w:tcW w:w="2464" w:type="dxa"/>
          </w:tcPr>
          <w:p w:rsidR="00B54B47" w:rsidRDefault="00B54B47" w:rsidP="0057721E">
            <w:pPr>
              <w:pStyle w:val="Default"/>
              <w:jc w:val="center"/>
              <w:rPr>
                <w:iCs/>
                <w:sz w:val="28"/>
                <w:szCs w:val="28"/>
              </w:rPr>
            </w:pPr>
            <w:r>
              <w:rPr>
                <w:iCs/>
                <w:sz w:val="28"/>
                <w:szCs w:val="28"/>
              </w:rPr>
              <w:t>не сформирована</w:t>
            </w:r>
          </w:p>
        </w:tc>
      </w:tr>
      <w:tr w:rsidR="00B54B47" w:rsidTr="0057721E">
        <w:tc>
          <w:tcPr>
            <w:tcW w:w="817" w:type="dxa"/>
          </w:tcPr>
          <w:p w:rsidR="00B54B47" w:rsidRDefault="00B54B47" w:rsidP="0057721E">
            <w:pPr>
              <w:pStyle w:val="Default"/>
              <w:jc w:val="center"/>
              <w:rPr>
                <w:iCs/>
                <w:sz w:val="28"/>
                <w:szCs w:val="28"/>
              </w:rPr>
            </w:pPr>
            <w:r>
              <w:rPr>
                <w:iCs/>
                <w:sz w:val="28"/>
                <w:szCs w:val="28"/>
              </w:rPr>
              <w:t>1</w:t>
            </w:r>
          </w:p>
        </w:tc>
        <w:tc>
          <w:tcPr>
            <w:tcW w:w="4109" w:type="dxa"/>
          </w:tcPr>
          <w:p w:rsidR="00B54B47" w:rsidRDefault="00B54B47" w:rsidP="0057721E">
            <w:pPr>
              <w:pStyle w:val="Default"/>
              <w:rPr>
                <w:iCs/>
                <w:sz w:val="28"/>
                <w:szCs w:val="28"/>
              </w:rPr>
            </w:pPr>
            <w:r>
              <w:rPr>
                <w:iCs/>
                <w:sz w:val="28"/>
                <w:szCs w:val="28"/>
              </w:rPr>
              <w:t>ПК.1.1</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2</w:t>
            </w:r>
          </w:p>
        </w:tc>
        <w:tc>
          <w:tcPr>
            <w:tcW w:w="4109" w:type="dxa"/>
          </w:tcPr>
          <w:p w:rsidR="00B54B47" w:rsidRDefault="00B54B47" w:rsidP="0057721E">
            <w:pPr>
              <w:pStyle w:val="Default"/>
              <w:rPr>
                <w:iCs/>
                <w:sz w:val="28"/>
                <w:szCs w:val="28"/>
              </w:rPr>
            </w:pPr>
            <w:r>
              <w:rPr>
                <w:iCs/>
                <w:sz w:val="28"/>
                <w:szCs w:val="28"/>
              </w:rPr>
              <w:t>ПК.1.2</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3</w:t>
            </w:r>
          </w:p>
        </w:tc>
        <w:tc>
          <w:tcPr>
            <w:tcW w:w="4109" w:type="dxa"/>
          </w:tcPr>
          <w:p w:rsidR="00B54B47" w:rsidRPr="00F66902" w:rsidRDefault="00B54B47" w:rsidP="0057721E">
            <w:pPr>
              <w:pStyle w:val="Default"/>
              <w:rPr>
                <w:iCs/>
                <w:sz w:val="28"/>
                <w:szCs w:val="28"/>
              </w:rPr>
            </w:pPr>
            <w:r>
              <w:rPr>
                <w:iCs/>
                <w:sz w:val="28"/>
                <w:szCs w:val="28"/>
              </w:rPr>
              <w:t>ПК.</w:t>
            </w:r>
            <w:r>
              <w:rPr>
                <w:iCs/>
                <w:sz w:val="28"/>
                <w:szCs w:val="28"/>
                <w:lang w:val="en-US"/>
              </w:rPr>
              <w:t>n</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bl>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Итоговая отметка по практике _________________________________________ </w:t>
      </w:r>
    </w:p>
    <w:p w:rsidR="00B54B47" w:rsidRPr="00F66902" w:rsidRDefault="00B54B47" w:rsidP="00B54B47">
      <w:pPr>
        <w:pStyle w:val="Default"/>
        <w:rPr>
          <w:sz w:val="28"/>
          <w:szCs w:val="28"/>
        </w:rPr>
      </w:pPr>
      <w:r w:rsidRPr="00F66902">
        <w:rPr>
          <w:sz w:val="28"/>
          <w:szCs w:val="28"/>
        </w:rPr>
        <w:t xml:space="preserve">Руководитель практики от колледжа </w:t>
      </w:r>
    </w:p>
    <w:p w:rsidR="00B54B47" w:rsidRPr="00F66902" w:rsidRDefault="00B54B47" w:rsidP="00B54B47">
      <w:pPr>
        <w:pStyle w:val="Default"/>
        <w:rPr>
          <w:sz w:val="28"/>
          <w:szCs w:val="28"/>
        </w:rPr>
      </w:pPr>
      <w:r w:rsidRPr="00F66902">
        <w:rPr>
          <w:sz w:val="28"/>
          <w:szCs w:val="28"/>
        </w:rPr>
        <w:t xml:space="preserve">____________________ __________________ 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r w:rsidRPr="00F66902">
        <w:rPr>
          <w:szCs w:val="28"/>
        </w:rPr>
        <w:t xml:space="preserve">должность </w:t>
      </w:r>
      <w:r>
        <w:rPr>
          <w:szCs w:val="28"/>
        </w:rPr>
        <w:tab/>
      </w:r>
      <w:r>
        <w:rPr>
          <w:szCs w:val="28"/>
        </w:rPr>
        <w:tab/>
      </w:r>
      <w:r>
        <w:rPr>
          <w:szCs w:val="28"/>
        </w:rPr>
        <w:tab/>
      </w:r>
      <w:r>
        <w:rPr>
          <w:szCs w:val="28"/>
        </w:rPr>
        <w:tab/>
      </w:r>
      <w:r w:rsidRPr="00F66902">
        <w:rPr>
          <w:szCs w:val="28"/>
        </w:rPr>
        <w:t xml:space="preserve">подпись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«________» __________________20 г. </w:t>
      </w:r>
    </w:p>
    <w:p w:rsidR="00B54B47" w:rsidRPr="00F66902" w:rsidRDefault="00B54B47" w:rsidP="00B54B47">
      <w:pPr>
        <w:pStyle w:val="Default"/>
        <w:ind w:firstLine="708"/>
        <w:rPr>
          <w:sz w:val="28"/>
          <w:szCs w:val="28"/>
        </w:rPr>
      </w:pPr>
      <w:r w:rsidRPr="00F66902">
        <w:rPr>
          <w:sz w:val="28"/>
          <w:szCs w:val="28"/>
        </w:rPr>
        <w:t xml:space="preserve">М.П.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Руководители-наставники практики от организации </w:t>
      </w:r>
    </w:p>
    <w:p w:rsidR="00B54B47" w:rsidRPr="00F66902" w:rsidRDefault="00B54B47" w:rsidP="00B54B47">
      <w:pPr>
        <w:pStyle w:val="Default"/>
        <w:rPr>
          <w:sz w:val="28"/>
          <w:szCs w:val="28"/>
        </w:rPr>
      </w:pPr>
      <w:r w:rsidRPr="00F66902">
        <w:rPr>
          <w:sz w:val="28"/>
          <w:szCs w:val="28"/>
        </w:rPr>
        <w:t xml:space="preserve">_______________________ _____________________ 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r w:rsidRPr="00F66902">
        <w:rPr>
          <w:szCs w:val="28"/>
        </w:rPr>
        <w:t>должность</w:t>
      </w:r>
      <w:r>
        <w:rPr>
          <w:szCs w:val="28"/>
        </w:rPr>
        <w:tab/>
      </w:r>
      <w:r>
        <w:rPr>
          <w:szCs w:val="28"/>
        </w:rPr>
        <w:tab/>
      </w:r>
      <w:r>
        <w:rPr>
          <w:szCs w:val="28"/>
        </w:rPr>
        <w:tab/>
      </w:r>
      <w:r>
        <w:rPr>
          <w:szCs w:val="28"/>
        </w:rPr>
        <w:tab/>
      </w:r>
      <w:r w:rsidRPr="00F66902">
        <w:rPr>
          <w:szCs w:val="28"/>
        </w:rPr>
        <w:t xml:space="preserve"> подпись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«________» __________________20 г. </w:t>
      </w:r>
    </w:p>
    <w:p w:rsidR="00B54B47" w:rsidRDefault="00B54B47" w:rsidP="00B54B47">
      <w:pPr>
        <w:pStyle w:val="Default"/>
        <w:rPr>
          <w:sz w:val="28"/>
          <w:szCs w:val="28"/>
        </w:rPr>
      </w:pP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С результатом прохождения практики </w:t>
      </w:r>
      <w:proofErr w:type="gramStart"/>
      <w:r w:rsidRPr="00F66902">
        <w:rPr>
          <w:sz w:val="28"/>
          <w:szCs w:val="28"/>
        </w:rPr>
        <w:t>ознакомлен</w:t>
      </w:r>
      <w:proofErr w:type="gramEnd"/>
      <w:r w:rsidRPr="00F66902">
        <w:rPr>
          <w:sz w:val="28"/>
          <w:szCs w:val="28"/>
        </w:rPr>
        <w:t xml:space="preserve"> </w:t>
      </w:r>
    </w:p>
    <w:p w:rsidR="00B54B47" w:rsidRPr="00F66902" w:rsidRDefault="00B54B47" w:rsidP="00B54B47">
      <w:pPr>
        <w:pStyle w:val="Default"/>
        <w:rPr>
          <w:sz w:val="28"/>
          <w:szCs w:val="28"/>
        </w:rPr>
      </w:pPr>
      <w:r w:rsidRPr="00F66902">
        <w:rPr>
          <w:sz w:val="28"/>
          <w:szCs w:val="28"/>
        </w:rPr>
        <w:t xml:space="preserve">__________________ _____________________ ____________________________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proofErr w:type="gramStart"/>
      <w:r w:rsidRPr="00F66902">
        <w:rPr>
          <w:szCs w:val="28"/>
        </w:rPr>
        <w:t>обучающегося</w:t>
      </w:r>
      <w:proofErr w:type="gramEnd"/>
      <w:r w:rsidRPr="00F66902">
        <w:rPr>
          <w:szCs w:val="28"/>
        </w:rPr>
        <w:t xml:space="preserve"> </w:t>
      </w:r>
      <w:r>
        <w:rPr>
          <w:szCs w:val="28"/>
        </w:rPr>
        <w:tab/>
      </w:r>
      <w:r>
        <w:rPr>
          <w:szCs w:val="28"/>
        </w:rPr>
        <w:tab/>
      </w:r>
      <w:r>
        <w:rPr>
          <w:szCs w:val="28"/>
        </w:rPr>
        <w:tab/>
      </w:r>
      <w:r w:rsidRPr="00F66902">
        <w:rPr>
          <w:szCs w:val="28"/>
        </w:rPr>
        <w:t xml:space="preserve">подпись </w:t>
      </w:r>
    </w:p>
    <w:p w:rsidR="00B54B47" w:rsidRDefault="00B54B47" w:rsidP="00B54B47">
      <w:pPr>
        <w:spacing w:after="0"/>
        <w:rPr>
          <w:rFonts w:ascii="Times New Roman" w:hAnsi="Times New Roman" w:cs="Times New Roman"/>
          <w:sz w:val="28"/>
          <w:szCs w:val="28"/>
        </w:rPr>
      </w:pPr>
    </w:p>
    <w:p w:rsidR="00B54B47" w:rsidRDefault="00B54B47" w:rsidP="00B54B47">
      <w:pPr>
        <w:spacing w:after="0"/>
        <w:rPr>
          <w:rFonts w:ascii="Times New Roman" w:hAnsi="Times New Roman" w:cs="Times New Roman"/>
          <w:b/>
          <w:bCs/>
          <w:color w:val="000000"/>
          <w:sz w:val="28"/>
          <w:szCs w:val="28"/>
        </w:rPr>
        <w:sectPr w:rsidR="00B54B47" w:rsidSect="0057721E">
          <w:pgSz w:w="11906" w:h="16838"/>
          <w:pgMar w:top="1134" w:right="1134" w:bottom="1134" w:left="1134" w:header="708" w:footer="708" w:gutter="0"/>
          <w:cols w:space="708"/>
          <w:docGrid w:linePitch="360"/>
        </w:sectPr>
      </w:pPr>
      <w:r w:rsidRPr="00F66902">
        <w:rPr>
          <w:rFonts w:ascii="Times New Roman" w:hAnsi="Times New Roman" w:cs="Times New Roman"/>
          <w:sz w:val="28"/>
          <w:szCs w:val="28"/>
        </w:rPr>
        <w:t xml:space="preserve">«________» __________________20 г. </w:t>
      </w:r>
      <w:r>
        <w:rPr>
          <w:sz w:val="16"/>
          <w:szCs w:val="16"/>
        </w:rPr>
        <w:t>г.</w:t>
      </w:r>
    </w:p>
    <w:p w:rsidR="00B54B47" w:rsidRDefault="00B54B47" w:rsidP="00B54B47">
      <w:pPr>
        <w:pStyle w:val="Default"/>
        <w:jc w:val="right"/>
        <w:rPr>
          <w:sz w:val="23"/>
          <w:szCs w:val="23"/>
        </w:rPr>
      </w:pPr>
      <w:r>
        <w:rPr>
          <w:b/>
          <w:bCs/>
          <w:i/>
          <w:iCs/>
          <w:sz w:val="23"/>
          <w:szCs w:val="23"/>
        </w:rPr>
        <w:lastRenderedPageBreak/>
        <w:t>Приложение 3</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ОТЧЕТ </w:t>
      </w:r>
    </w:p>
    <w:p w:rsidR="00B54B47" w:rsidRDefault="00B54B47" w:rsidP="00B54B47">
      <w:pPr>
        <w:pStyle w:val="Default"/>
        <w:jc w:val="center"/>
        <w:rPr>
          <w:b/>
          <w:bCs/>
          <w:sz w:val="28"/>
          <w:szCs w:val="28"/>
        </w:rPr>
      </w:pPr>
      <w:proofErr w:type="gramStart"/>
      <w:r>
        <w:rPr>
          <w:b/>
          <w:bCs/>
          <w:sz w:val="28"/>
          <w:szCs w:val="28"/>
        </w:rPr>
        <w:t xml:space="preserve">ПО ПРОИЗВОДСТВЕННОЙ (ПО ПРОФИЛЮ </w:t>
      </w:r>
      <w:proofErr w:type="gramEnd"/>
    </w:p>
    <w:p w:rsidR="00B54B47" w:rsidRPr="00B85DD1" w:rsidRDefault="00B54B47" w:rsidP="00B54B47">
      <w:pPr>
        <w:pStyle w:val="Default"/>
        <w:jc w:val="center"/>
        <w:rPr>
          <w:sz w:val="28"/>
          <w:szCs w:val="28"/>
        </w:rPr>
      </w:pPr>
      <w:proofErr w:type="gramStart"/>
      <w:r>
        <w:rPr>
          <w:b/>
          <w:bCs/>
          <w:sz w:val="28"/>
          <w:szCs w:val="28"/>
        </w:rPr>
        <w:t>СПЕЦИАЛЬНОСТИ) ПРАКТИКИ</w:t>
      </w:r>
      <w:proofErr w:type="gramEnd"/>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для специальности/профессии</w:t>
      </w:r>
    </w:p>
    <w:p w:rsidR="00B54B47" w:rsidRPr="00FC3C31" w:rsidRDefault="00B54B47" w:rsidP="00B54B47">
      <w:pPr>
        <w:pStyle w:val="Default"/>
        <w:jc w:val="center"/>
        <w:rPr>
          <w:bCs/>
          <w:sz w:val="28"/>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специальности/профессии</w:t>
      </w:r>
      <w:r w:rsidRPr="00B85DD1">
        <w:rPr>
          <w:i/>
          <w:iCs/>
          <w:szCs w:val="28"/>
        </w:rPr>
        <w:t>)</w:t>
      </w:r>
    </w:p>
    <w:p w:rsidR="00B54B47" w:rsidRDefault="00B54B47" w:rsidP="00B54B47">
      <w:pPr>
        <w:pStyle w:val="Default"/>
        <w:jc w:val="center"/>
        <w:rPr>
          <w:i/>
          <w:iCs/>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практики, 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pStyle w:val="Default"/>
        <w:jc w:val="center"/>
        <w:rPr>
          <w:i/>
          <w:iCs/>
          <w:szCs w:val="28"/>
        </w:rPr>
      </w:pPr>
      <w:r>
        <w:rPr>
          <w:i/>
          <w:iCs/>
          <w:szCs w:val="28"/>
        </w:rPr>
        <w:t>Фамилия И.О., номер группы</w:t>
      </w:r>
    </w:p>
    <w:p w:rsidR="00B54B47" w:rsidRDefault="00B54B47" w:rsidP="00B54B47">
      <w:pPr>
        <w:pStyle w:val="Default"/>
        <w:jc w:val="center"/>
        <w:rPr>
          <w:i/>
          <w:iCs/>
          <w:szCs w:val="28"/>
        </w:rPr>
      </w:pPr>
    </w:p>
    <w:p w:rsidR="00B54B47" w:rsidRPr="00A06509" w:rsidRDefault="00B54B47" w:rsidP="00B54B47">
      <w:pPr>
        <w:pStyle w:val="Default"/>
        <w:rPr>
          <w:sz w:val="28"/>
          <w:szCs w:val="28"/>
        </w:rPr>
      </w:pPr>
    </w:p>
    <w:p w:rsidR="00B54B47" w:rsidRPr="00B85DD1" w:rsidRDefault="00B54B47" w:rsidP="00B54B47">
      <w:pPr>
        <w:pStyle w:val="Default"/>
        <w:rPr>
          <w:sz w:val="28"/>
          <w:szCs w:val="28"/>
        </w:rPr>
      </w:pPr>
      <w:r>
        <w:rPr>
          <w:sz w:val="28"/>
          <w:szCs w:val="28"/>
        </w:rPr>
        <w:t>Руководители практики: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8"/>
        <w:gridCol w:w="6656"/>
      </w:tblGrid>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bl>
    <w:p w:rsidR="00B54B47" w:rsidRDefault="00B54B47" w:rsidP="00B54B47">
      <w:pPr>
        <w:pStyle w:val="Default"/>
        <w:jc w:val="center"/>
        <w:rPr>
          <w:sz w:val="28"/>
          <w:szCs w:val="28"/>
        </w:rPr>
      </w:pPr>
    </w:p>
    <w:p w:rsidR="00B54B47" w:rsidRDefault="00B54B47" w:rsidP="00B54B47">
      <w:pPr>
        <w:pStyle w:val="Default"/>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jc w:val="center"/>
        <w:rPr>
          <w:b/>
          <w:bCs/>
          <w:sz w:val="28"/>
          <w:szCs w:val="28"/>
        </w:rPr>
      </w:pPr>
    </w:p>
    <w:p w:rsidR="00B54B47"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r>
        <w:rPr>
          <w:rFonts w:ascii="Times New Roman" w:hAnsi="Times New Roman" w:cs="Times New Roman"/>
          <w:bCs/>
          <w:color w:val="000000"/>
          <w:sz w:val="28"/>
          <w:szCs w:val="28"/>
        </w:rPr>
        <w:t xml:space="preserve"> </w:t>
      </w:r>
      <w:r w:rsidRPr="00210592">
        <w:rPr>
          <w:rFonts w:ascii="Times New Roman" w:hAnsi="Times New Roman" w:cs="Times New Roman"/>
          <w:bCs/>
          <w:color w:val="000000"/>
          <w:sz w:val="28"/>
          <w:szCs w:val="28"/>
        </w:rPr>
        <w:t>_____ год</w:t>
      </w:r>
    </w:p>
    <w:p w:rsidR="00B54B47" w:rsidRPr="00691C8E" w:rsidRDefault="00B54B47" w:rsidP="00B54B47">
      <w:pPr>
        <w:pStyle w:val="Default"/>
        <w:jc w:val="center"/>
        <w:rPr>
          <w:b/>
          <w:bCs/>
          <w:sz w:val="28"/>
          <w:szCs w:val="28"/>
        </w:rPr>
      </w:pPr>
      <w:r w:rsidRPr="00691C8E">
        <w:rPr>
          <w:b/>
          <w:bCs/>
          <w:sz w:val="28"/>
          <w:szCs w:val="28"/>
        </w:rPr>
        <w:lastRenderedPageBreak/>
        <w:t>СОДЕРЖАНИЕ ОТЧЕТА</w:t>
      </w:r>
    </w:p>
    <w:p w:rsidR="00B54B47" w:rsidRPr="00691C8E" w:rsidRDefault="00B54B47" w:rsidP="00B54B47">
      <w:pPr>
        <w:pStyle w:val="Default"/>
        <w:jc w:val="center"/>
        <w:rPr>
          <w:sz w:val="28"/>
          <w:szCs w:val="28"/>
        </w:rPr>
      </w:pPr>
    </w:p>
    <w:p w:rsidR="00B54B47" w:rsidRPr="00691C8E" w:rsidRDefault="00B54B47" w:rsidP="00B54B47">
      <w:pPr>
        <w:pStyle w:val="Default"/>
        <w:rPr>
          <w:sz w:val="28"/>
          <w:szCs w:val="28"/>
        </w:rPr>
      </w:pPr>
      <w:r w:rsidRPr="00691C8E">
        <w:rPr>
          <w:sz w:val="28"/>
          <w:szCs w:val="28"/>
        </w:rPr>
        <w:t xml:space="preserve">1. </w:t>
      </w:r>
    </w:p>
    <w:p w:rsidR="00B54B47" w:rsidRPr="00691C8E" w:rsidRDefault="00B54B47" w:rsidP="00B54B47">
      <w:pPr>
        <w:pStyle w:val="Default"/>
        <w:rPr>
          <w:sz w:val="28"/>
          <w:szCs w:val="28"/>
        </w:rPr>
      </w:pPr>
      <w:r w:rsidRPr="00691C8E">
        <w:rPr>
          <w:sz w:val="28"/>
          <w:szCs w:val="28"/>
        </w:rPr>
        <w:t xml:space="preserve">2. </w:t>
      </w:r>
    </w:p>
    <w:p w:rsidR="00B54B47" w:rsidRPr="00691C8E" w:rsidRDefault="00B54B47" w:rsidP="00B54B47">
      <w:pPr>
        <w:pStyle w:val="Default"/>
        <w:rPr>
          <w:sz w:val="28"/>
          <w:szCs w:val="28"/>
        </w:rPr>
      </w:pPr>
      <w:r w:rsidRPr="00691C8E">
        <w:rPr>
          <w:sz w:val="28"/>
          <w:szCs w:val="28"/>
        </w:rPr>
        <w:t xml:space="preserve">3. </w:t>
      </w:r>
    </w:p>
    <w:p w:rsidR="00B54B47" w:rsidRPr="00691C8E" w:rsidRDefault="00B54B47" w:rsidP="00B54B47">
      <w:pPr>
        <w:pStyle w:val="Default"/>
        <w:rPr>
          <w:sz w:val="28"/>
          <w:szCs w:val="28"/>
        </w:rPr>
      </w:pPr>
      <w:r w:rsidRPr="00691C8E">
        <w:rPr>
          <w:sz w:val="28"/>
          <w:szCs w:val="28"/>
        </w:rPr>
        <w:t xml:space="preserve">4. </w:t>
      </w:r>
    </w:p>
    <w:p w:rsidR="00B54B47" w:rsidRPr="00691C8E" w:rsidRDefault="00B54B47" w:rsidP="00B54B47">
      <w:pPr>
        <w:pStyle w:val="Default"/>
        <w:rPr>
          <w:sz w:val="28"/>
          <w:szCs w:val="28"/>
        </w:rPr>
      </w:pPr>
      <w:r w:rsidRPr="00691C8E">
        <w:rPr>
          <w:sz w:val="28"/>
          <w:szCs w:val="28"/>
        </w:rPr>
        <w:t xml:space="preserve">5. </w:t>
      </w:r>
    </w:p>
    <w:p w:rsidR="00B54B47" w:rsidRDefault="00B54B47" w:rsidP="00B54B47">
      <w:pPr>
        <w:spacing w:after="0"/>
        <w:jc w:val="both"/>
        <w:rPr>
          <w:rFonts w:ascii="Times New Roman" w:hAnsi="Times New Roman" w:cs="Times New Roman"/>
          <w:i/>
          <w:iCs/>
          <w:sz w:val="28"/>
          <w:szCs w:val="28"/>
        </w:rPr>
        <w:sectPr w:rsidR="00B54B47" w:rsidSect="0057721E">
          <w:pgSz w:w="11906" w:h="16838"/>
          <w:pgMar w:top="1134" w:right="1134" w:bottom="1134" w:left="1134" w:header="708" w:footer="708" w:gutter="0"/>
          <w:cols w:space="708"/>
          <w:docGrid w:linePitch="360"/>
        </w:sectPr>
      </w:pPr>
      <w:r w:rsidRPr="00691C8E">
        <w:rPr>
          <w:rFonts w:ascii="Times New Roman" w:hAnsi="Times New Roman" w:cs="Times New Roman"/>
          <w:i/>
          <w:iCs/>
          <w:sz w:val="28"/>
          <w:szCs w:val="28"/>
        </w:rPr>
        <w:t>*Требования к содержанию отчета по практике разрабатывает руководитель практики от образовательной организации</w:t>
      </w:r>
    </w:p>
    <w:p w:rsidR="00B54B47" w:rsidRDefault="00B54B47" w:rsidP="00B54B47">
      <w:pPr>
        <w:pStyle w:val="Default"/>
        <w:jc w:val="right"/>
        <w:rPr>
          <w:b/>
          <w:bCs/>
          <w:sz w:val="28"/>
          <w:szCs w:val="28"/>
        </w:rPr>
      </w:pPr>
      <w:r>
        <w:rPr>
          <w:b/>
          <w:bCs/>
          <w:sz w:val="28"/>
          <w:szCs w:val="28"/>
        </w:rPr>
        <w:lastRenderedPageBreak/>
        <w:t>Приложение 4</w:t>
      </w:r>
    </w:p>
    <w:p w:rsidR="00B54B47" w:rsidRDefault="00B54B47" w:rsidP="00B54B47">
      <w:pPr>
        <w:pStyle w:val="Default"/>
        <w:jc w:val="right"/>
        <w:rPr>
          <w:b/>
          <w:bCs/>
          <w:sz w:val="28"/>
          <w:szCs w:val="28"/>
        </w:rPr>
      </w:pPr>
    </w:p>
    <w:p w:rsidR="00B54B47" w:rsidRDefault="00B54B47" w:rsidP="00B54B47">
      <w:pPr>
        <w:pStyle w:val="Default"/>
        <w:jc w:val="center"/>
        <w:rPr>
          <w:b/>
          <w:bCs/>
          <w:sz w:val="28"/>
          <w:szCs w:val="28"/>
        </w:rPr>
      </w:pPr>
      <w:r w:rsidRPr="00691C8E">
        <w:rPr>
          <w:b/>
          <w:bCs/>
          <w:sz w:val="28"/>
          <w:szCs w:val="28"/>
        </w:rPr>
        <w:t xml:space="preserve">Требования к оформлению отчета по </w:t>
      </w:r>
      <w:r>
        <w:rPr>
          <w:b/>
          <w:bCs/>
          <w:sz w:val="28"/>
          <w:szCs w:val="28"/>
        </w:rPr>
        <w:t xml:space="preserve">производственной (по профилю специальности) </w:t>
      </w:r>
      <w:r w:rsidRPr="00691C8E">
        <w:rPr>
          <w:b/>
          <w:bCs/>
          <w:sz w:val="28"/>
          <w:szCs w:val="28"/>
        </w:rPr>
        <w:t xml:space="preserve"> практике</w:t>
      </w: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Pr="00691C8E" w:rsidRDefault="00B54B47" w:rsidP="00B54B47">
      <w:pPr>
        <w:pStyle w:val="Default"/>
        <w:rPr>
          <w:sz w:val="28"/>
          <w:szCs w:val="28"/>
        </w:rPr>
      </w:pPr>
    </w:p>
    <w:p w:rsidR="00B54B47" w:rsidRDefault="00B54B47" w:rsidP="00B54B47">
      <w:pPr>
        <w:spacing w:after="0"/>
        <w:jc w:val="both"/>
        <w:rPr>
          <w:rFonts w:ascii="Times New Roman" w:hAnsi="Times New Roman" w:cs="Times New Roman"/>
          <w:i/>
          <w:iCs/>
          <w:sz w:val="28"/>
          <w:szCs w:val="28"/>
        </w:rPr>
        <w:sectPr w:rsidR="00B54B47" w:rsidSect="0057721E">
          <w:pgSz w:w="11906" w:h="16838"/>
          <w:pgMar w:top="1134" w:right="1134" w:bottom="1134" w:left="1134" w:header="708" w:footer="708" w:gutter="0"/>
          <w:cols w:space="708"/>
          <w:docGrid w:linePitch="360"/>
        </w:sectPr>
      </w:pPr>
      <w:r w:rsidRPr="00691C8E">
        <w:rPr>
          <w:rFonts w:ascii="Times New Roman" w:hAnsi="Times New Roman" w:cs="Times New Roman"/>
          <w:i/>
          <w:iCs/>
          <w:sz w:val="28"/>
          <w:szCs w:val="28"/>
        </w:rPr>
        <w:t>*Требования к оформлению отчета по практике разрабатывает руководитель практики от образовательной организации</w:t>
      </w:r>
    </w:p>
    <w:p w:rsidR="00B54B47" w:rsidRDefault="00B54B47" w:rsidP="00B54B47">
      <w:pPr>
        <w:pStyle w:val="Default"/>
        <w:jc w:val="right"/>
        <w:rPr>
          <w:b/>
          <w:bCs/>
          <w:sz w:val="28"/>
          <w:szCs w:val="28"/>
        </w:rPr>
      </w:pPr>
      <w:r>
        <w:rPr>
          <w:b/>
          <w:bCs/>
          <w:sz w:val="28"/>
          <w:szCs w:val="28"/>
        </w:rPr>
        <w:lastRenderedPageBreak/>
        <w:t>Приложение 5</w:t>
      </w:r>
    </w:p>
    <w:p w:rsidR="00B54B47" w:rsidRDefault="00B54B47" w:rsidP="00B54B47">
      <w:pPr>
        <w:pStyle w:val="Default"/>
        <w:jc w:val="center"/>
        <w:rPr>
          <w:b/>
          <w:bCs/>
          <w:sz w:val="28"/>
          <w:szCs w:val="28"/>
        </w:rPr>
      </w:pPr>
    </w:p>
    <w:p w:rsidR="00B54B47" w:rsidRPr="00691C8E" w:rsidRDefault="00B54B47" w:rsidP="00B54B47">
      <w:pPr>
        <w:pStyle w:val="Default"/>
        <w:jc w:val="center"/>
        <w:rPr>
          <w:sz w:val="28"/>
          <w:szCs w:val="28"/>
        </w:rPr>
      </w:pPr>
      <w:r w:rsidRPr="00691C8E">
        <w:rPr>
          <w:b/>
          <w:bCs/>
          <w:sz w:val="28"/>
          <w:szCs w:val="28"/>
        </w:rPr>
        <w:t xml:space="preserve">Критерии оценивания отчета по </w:t>
      </w:r>
      <w:r>
        <w:rPr>
          <w:b/>
          <w:bCs/>
          <w:sz w:val="28"/>
          <w:szCs w:val="28"/>
        </w:rPr>
        <w:t xml:space="preserve">производственной (по профилю специальности) </w:t>
      </w:r>
      <w:r w:rsidRPr="00691C8E">
        <w:rPr>
          <w:b/>
          <w:bCs/>
          <w:sz w:val="28"/>
          <w:szCs w:val="28"/>
        </w:rPr>
        <w:t xml:space="preserve"> практике</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«5»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«4»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«3»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«2» - </w:t>
      </w:r>
    </w:p>
    <w:p w:rsidR="00B54B47" w:rsidRDefault="00B54B47" w:rsidP="00B54B47">
      <w:pPr>
        <w:spacing w:after="0"/>
        <w:jc w:val="both"/>
        <w:rPr>
          <w:rFonts w:ascii="Times New Roman" w:hAnsi="Times New Roman" w:cs="Times New Roman"/>
          <w:i/>
          <w:iCs/>
          <w:sz w:val="28"/>
          <w:szCs w:val="28"/>
        </w:rPr>
      </w:pPr>
    </w:p>
    <w:p w:rsidR="00B54B47" w:rsidRPr="00691C8E" w:rsidRDefault="00B54B47" w:rsidP="00B54B47">
      <w:pPr>
        <w:spacing w:after="0"/>
        <w:jc w:val="both"/>
        <w:rPr>
          <w:rFonts w:ascii="Times New Roman" w:hAnsi="Times New Roman" w:cs="Times New Roman"/>
          <w:b/>
          <w:bCs/>
          <w:color w:val="000000"/>
          <w:sz w:val="28"/>
          <w:szCs w:val="28"/>
        </w:rPr>
      </w:pPr>
      <w:r w:rsidRPr="00691C8E">
        <w:rPr>
          <w:rFonts w:ascii="Times New Roman" w:hAnsi="Times New Roman" w:cs="Times New Roman"/>
          <w:i/>
          <w:iCs/>
          <w:sz w:val="28"/>
          <w:szCs w:val="28"/>
        </w:rPr>
        <w:t>*Критерии оценивания отчета по практике разрабатывает руководитель практики от образовательной организации</w:t>
      </w:r>
    </w:p>
    <w:p w:rsidR="00B54B47" w:rsidRPr="005F2994"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B54B47" w:rsidRDefault="00B54B47" w:rsidP="003F4BC4">
      <w:pPr>
        <w:autoSpaceDE w:val="0"/>
        <w:autoSpaceDN w:val="0"/>
        <w:adjustRightInd w:val="0"/>
        <w:spacing w:after="0"/>
        <w:jc w:val="both"/>
        <w:rPr>
          <w:rFonts w:ascii="Times New Roman" w:hAnsi="Times New Roman" w:cs="Times New Roman"/>
          <w:sz w:val="28"/>
          <w:szCs w:val="28"/>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6</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РАБОЧАЯ ПРОГРАММА </w:t>
      </w:r>
    </w:p>
    <w:p w:rsidR="00B54B47" w:rsidRDefault="00B54B47" w:rsidP="00B54B47">
      <w:pPr>
        <w:pStyle w:val="Default"/>
        <w:jc w:val="center"/>
        <w:rPr>
          <w:b/>
          <w:bCs/>
          <w:sz w:val="28"/>
          <w:szCs w:val="28"/>
        </w:rPr>
      </w:pPr>
      <w:r>
        <w:rPr>
          <w:b/>
          <w:bCs/>
          <w:sz w:val="28"/>
          <w:szCs w:val="28"/>
        </w:rPr>
        <w:t>ПРОИЗВОДСТВЕННОЙ ПРАКТИКИ (ПРЕДДИПЛОМНОЙ)</w:t>
      </w:r>
    </w:p>
    <w:p w:rsidR="00B54B47" w:rsidRPr="00F533F5" w:rsidRDefault="00B54B47" w:rsidP="00B54B47">
      <w:pPr>
        <w:pStyle w:val="Default"/>
        <w:jc w:val="center"/>
        <w:rPr>
          <w:bCs/>
          <w:i/>
          <w:sz w:val="20"/>
          <w:szCs w:val="20"/>
        </w:rPr>
      </w:pPr>
      <w:r w:rsidRPr="00F533F5">
        <w:rPr>
          <w:bCs/>
          <w:sz w:val="28"/>
          <w:szCs w:val="28"/>
        </w:rPr>
        <w:t xml:space="preserve"> </w:t>
      </w:r>
      <w:r w:rsidRPr="00F533F5">
        <w:rPr>
          <w:bCs/>
          <w:sz w:val="20"/>
          <w:szCs w:val="20"/>
        </w:rPr>
        <w:t>(и</w:t>
      </w:r>
      <w:r w:rsidRPr="00F533F5">
        <w:rPr>
          <w:bCs/>
          <w:i/>
          <w:sz w:val="20"/>
          <w:szCs w:val="20"/>
        </w:rPr>
        <w:t>ндекс в соответствии с учебным планом)</w:t>
      </w:r>
    </w:p>
    <w:p w:rsidR="00B54B47" w:rsidRDefault="00B54B47" w:rsidP="00B54B47">
      <w:pPr>
        <w:pStyle w:val="Default"/>
        <w:jc w:val="center"/>
        <w:rPr>
          <w:b/>
          <w:bCs/>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Pr="00B85DD1" w:rsidRDefault="00B54B47" w:rsidP="00B54B47">
      <w:pPr>
        <w:pStyle w:val="Default"/>
        <w:jc w:val="center"/>
        <w:rPr>
          <w:sz w:val="28"/>
          <w:szCs w:val="28"/>
        </w:rPr>
      </w:pPr>
    </w:p>
    <w:p w:rsidR="00B54B47" w:rsidRPr="00FC3C31" w:rsidRDefault="00B54B47" w:rsidP="00B54B47">
      <w:pPr>
        <w:pStyle w:val="Default"/>
        <w:jc w:val="center"/>
        <w:rPr>
          <w:bCs/>
          <w:sz w:val="28"/>
          <w:szCs w:val="28"/>
        </w:rPr>
      </w:pPr>
      <w:r w:rsidRPr="00FC3C31">
        <w:rPr>
          <w:bCs/>
          <w:sz w:val="28"/>
          <w:szCs w:val="28"/>
        </w:rPr>
        <w:t xml:space="preserve">для специальности </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Pr="00B85DD1" w:rsidRDefault="00B54B47" w:rsidP="00B54B47">
      <w:pPr>
        <w:pStyle w:val="Default"/>
        <w:jc w:val="center"/>
        <w:rPr>
          <w:sz w:val="28"/>
          <w:szCs w:val="28"/>
        </w:rPr>
      </w:pPr>
      <w:proofErr w:type="gramStart"/>
      <w:r w:rsidRPr="00B85DD1">
        <w:rPr>
          <w:i/>
          <w:iCs/>
          <w:szCs w:val="28"/>
        </w:rPr>
        <w:t>(</w:t>
      </w:r>
      <w:r>
        <w:rPr>
          <w:i/>
          <w:iCs/>
          <w:szCs w:val="28"/>
        </w:rPr>
        <w:t>код,</w:t>
      </w:r>
      <w:r w:rsidRPr="00B85DD1">
        <w:rPr>
          <w:i/>
          <w:iCs/>
          <w:szCs w:val="28"/>
        </w:rPr>
        <w:t xml:space="preserve"> наименование </w:t>
      </w:r>
      <w:r>
        <w:rPr>
          <w:i/>
          <w:iCs/>
          <w:szCs w:val="28"/>
        </w:rPr>
        <w:t>специальности (профессии</w:t>
      </w:r>
      <w:r w:rsidRPr="00B85DD1">
        <w:rPr>
          <w:i/>
          <w:iCs/>
          <w:szCs w:val="28"/>
        </w:rPr>
        <w:t>)</w:t>
      </w:r>
      <w:proofErr w:type="gramEnd"/>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jc w:val="center"/>
        <w:rPr>
          <w:sz w:val="28"/>
          <w:szCs w:val="28"/>
        </w:rPr>
      </w:pPr>
    </w:p>
    <w:p w:rsidR="00B54B47"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b/>
          <w:bCs/>
          <w:sz w:val="28"/>
          <w:szCs w:val="28"/>
        </w:rPr>
      </w:pPr>
    </w:p>
    <w:p w:rsidR="00B54B47" w:rsidRPr="00FC3C31" w:rsidRDefault="00B54B47" w:rsidP="00B54B47">
      <w:pPr>
        <w:pStyle w:val="Default"/>
        <w:spacing w:line="276" w:lineRule="auto"/>
        <w:jc w:val="center"/>
        <w:rPr>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Pr="00FC3C31"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Default="00B54B47" w:rsidP="00B54B47">
      <w:pPr>
        <w:spacing w:after="0"/>
        <w:jc w:val="center"/>
        <w:rPr>
          <w:rFonts w:ascii="Times New Roman" w:hAnsi="Times New Roman" w:cs="Times New Roman"/>
          <w:b/>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p>
    <w:p w:rsidR="00B54B47" w:rsidRPr="00210592"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p>
    <w:p w:rsidR="00B54B47" w:rsidRPr="00210592" w:rsidRDefault="00B54B47" w:rsidP="00B54B47">
      <w:pPr>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_____ год</w:t>
      </w:r>
    </w:p>
    <w:p w:rsidR="00B54B47" w:rsidRDefault="00B54B47" w:rsidP="00B54B47">
      <w:pPr>
        <w:tabs>
          <w:tab w:val="left" w:pos="6675"/>
        </w:tabs>
        <w:jc w:val="center"/>
        <w:rPr>
          <w:rFonts w:ascii="Times New Roman" w:hAnsi="Times New Roman" w:cs="Times New Roman"/>
          <w:b/>
          <w:sz w:val="28"/>
          <w:szCs w:val="28"/>
        </w:rPr>
        <w:sectPr w:rsidR="00B54B47" w:rsidSect="0057721E">
          <w:pgSz w:w="11906" w:h="16838"/>
          <w:pgMar w:top="1134" w:right="1134" w:bottom="1134" w:left="1134"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54B47" w:rsidRPr="0067527D" w:rsidTr="0057721E">
        <w:tc>
          <w:tcPr>
            <w:tcW w:w="4927" w:type="dxa"/>
            <w:vMerge w:val="restart"/>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lastRenderedPageBreak/>
              <w:t xml:space="preserve">Рабочая программа рассмотрена методической цикловой комиссией </w:t>
            </w:r>
            <w:r w:rsidRPr="0067527D">
              <w:rPr>
                <w:rFonts w:ascii="Times New Roman" w:hAnsi="Times New Roman" w:cs="Times New Roman"/>
                <w:bCs/>
                <w:i/>
                <w:color w:val="000000"/>
                <w:sz w:val="28"/>
                <w:szCs w:val="28"/>
              </w:rPr>
              <w:t>наименование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Председатель методической цикловой комиссии</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_______________Ф.И.О. председателя</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Протокол №______</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От «___»__________________20__г.</w:t>
            </w:r>
          </w:p>
        </w:tc>
        <w:tc>
          <w:tcPr>
            <w:tcW w:w="4927" w:type="dxa"/>
          </w:tcPr>
          <w:p w:rsidR="00B54B47" w:rsidRPr="0067527D" w:rsidRDefault="00B54B47" w:rsidP="0057721E">
            <w:pPr>
              <w:rPr>
                <w:rFonts w:ascii="Times New Roman" w:hAnsi="Times New Roman" w:cs="Times New Roman"/>
                <w:bCs/>
                <w:i/>
                <w:color w:val="000000"/>
                <w:sz w:val="28"/>
                <w:szCs w:val="28"/>
              </w:rPr>
            </w:pPr>
            <w:r w:rsidRPr="0067527D">
              <w:rPr>
                <w:rFonts w:ascii="Times New Roman" w:hAnsi="Times New Roman" w:cs="Times New Roman"/>
                <w:bCs/>
                <w:color w:val="000000"/>
                <w:sz w:val="28"/>
                <w:szCs w:val="28"/>
              </w:rPr>
              <w:t xml:space="preserve">Рабочая программа </w:t>
            </w:r>
            <w:r>
              <w:rPr>
                <w:rFonts w:ascii="Times New Roman" w:hAnsi="Times New Roman" w:cs="Times New Roman"/>
                <w:bCs/>
                <w:color w:val="000000"/>
                <w:sz w:val="28"/>
                <w:szCs w:val="28"/>
              </w:rPr>
              <w:t>производственной практики</w:t>
            </w:r>
            <w:r w:rsidRPr="0067527D">
              <w:rPr>
                <w:rFonts w:ascii="Times New Roman" w:hAnsi="Times New Roman" w:cs="Times New Roman"/>
                <w:bCs/>
                <w:color w:val="000000"/>
                <w:sz w:val="28"/>
                <w:szCs w:val="28"/>
              </w:rPr>
              <w:t xml:space="preserve"> разработана на основе </w:t>
            </w:r>
            <w:r>
              <w:rPr>
                <w:rFonts w:ascii="Times New Roman" w:hAnsi="Times New Roman" w:cs="Times New Roman"/>
                <w:bCs/>
                <w:color w:val="000000"/>
                <w:sz w:val="28"/>
                <w:szCs w:val="28"/>
              </w:rPr>
              <w:t>Федерального государственного образовательного стандарта по специальности/профессии среднего профессионального образования</w:t>
            </w:r>
            <w:r w:rsidRPr="0067527D">
              <w:rPr>
                <w:rFonts w:ascii="Times New Roman" w:hAnsi="Times New Roman" w:cs="Times New Roman"/>
                <w:bCs/>
                <w:color w:val="000000"/>
                <w:sz w:val="28"/>
                <w:szCs w:val="28"/>
              </w:rPr>
              <w:t xml:space="preserve"> </w:t>
            </w:r>
            <w:r w:rsidRPr="0067527D">
              <w:rPr>
                <w:rFonts w:ascii="Times New Roman" w:hAnsi="Times New Roman" w:cs="Times New Roman"/>
                <w:bCs/>
                <w:i/>
                <w:color w:val="000000"/>
                <w:sz w:val="28"/>
                <w:szCs w:val="28"/>
              </w:rPr>
              <w:t xml:space="preserve">код, наименование специальности </w:t>
            </w:r>
            <w:r w:rsidRPr="00080026">
              <w:rPr>
                <w:rFonts w:ascii="Times New Roman" w:hAnsi="Times New Roman" w:cs="Times New Roman"/>
                <w:bCs/>
                <w:color w:val="000000"/>
                <w:sz w:val="28"/>
                <w:szCs w:val="28"/>
              </w:rPr>
              <w:t xml:space="preserve">Министерства образования и науки РФ </w:t>
            </w:r>
            <w:r w:rsidRPr="00080026">
              <w:rPr>
                <w:rFonts w:ascii="Times New Roman" w:hAnsi="Times New Roman" w:cs="Times New Roman"/>
                <w:bCs/>
                <w:i/>
                <w:color w:val="000000"/>
                <w:sz w:val="28"/>
                <w:szCs w:val="28"/>
              </w:rPr>
              <w:t>год утверждения</w:t>
            </w:r>
          </w:p>
          <w:p w:rsidR="00B54B47" w:rsidRDefault="00B54B47" w:rsidP="0057721E">
            <w:pPr>
              <w:rPr>
                <w:rFonts w:ascii="Times New Roman" w:hAnsi="Times New Roman" w:cs="Times New Roman"/>
                <w:bCs/>
                <w:i/>
                <w:color w:val="000000"/>
                <w:sz w:val="28"/>
                <w:szCs w:val="28"/>
              </w:rPr>
            </w:pPr>
          </w:p>
          <w:p w:rsidR="00B54B47" w:rsidRPr="0067527D" w:rsidRDefault="00B54B47" w:rsidP="0057721E">
            <w:pPr>
              <w:rPr>
                <w:rFonts w:ascii="Times New Roman" w:hAnsi="Times New Roman" w:cs="Times New Roman"/>
                <w:bCs/>
                <w:i/>
                <w:color w:val="000000"/>
                <w:sz w:val="28"/>
                <w:szCs w:val="28"/>
              </w:rPr>
            </w:pPr>
          </w:p>
        </w:tc>
      </w:tr>
      <w:tr w:rsidR="00B54B47" w:rsidRPr="0067527D" w:rsidTr="0057721E">
        <w:tc>
          <w:tcPr>
            <w:tcW w:w="4927" w:type="dxa"/>
            <w:vMerge/>
          </w:tcPr>
          <w:p w:rsidR="00B54B47" w:rsidRPr="0067527D" w:rsidRDefault="00B54B47" w:rsidP="0057721E">
            <w:pPr>
              <w:jc w:val="center"/>
              <w:rPr>
                <w:rFonts w:ascii="Times New Roman" w:hAnsi="Times New Roman" w:cs="Times New Roman"/>
                <w:bCs/>
                <w:color w:val="000000"/>
                <w:sz w:val="28"/>
                <w:szCs w:val="28"/>
              </w:rPr>
            </w:pPr>
          </w:p>
        </w:tc>
        <w:tc>
          <w:tcPr>
            <w:tcW w:w="4927" w:type="dxa"/>
          </w:tcPr>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УТВЕРЖДАЮ:</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Заместитель директора по учебной работе </w:t>
            </w:r>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ГАПОУ СО «ВСАМК </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им. А.А. Евстигнеева»</w:t>
            </w:r>
          </w:p>
          <w:p w:rsidR="00B54B47" w:rsidRPr="0067527D"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 xml:space="preserve">_________________С.В. </w:t>
            </w:r>
            <w:proofErr w:type="spellStart"/>
            <w:r w:rsidRPr="0067527D">
              <w:rPr>
                <w:rFonts w:ascii="Times New Roman" w:hAnsi="Times New Roman" w:cs="Times New Roman"/>
                <w:bCs/>
                <w:color w:val="000000"/>
                <w:sz w:val="28"/>
                <w:szCs w:val="28"/>
              </w:rPr>
              <w:t>Федюкович</w:t>
            </w:r>
            <w:proofErr w:type="spellEnd"/>
          </w:p>
          <w:p w:rsidR="00B54B47" w:rsidRDefault="00B54B47" w:rsidP="0057721E">
            <w:pPr>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Pr="0067527D" w:rsidRDefault="00B54B47" w:rsidP="0057721E">
            <w:pPr>
              <w:rPr>
                <w:rFonts w:ascii="Times New Roman" w:hAnsi="Times New Roman" w:cs="Times New Roman"/>
                <w:bCs/>
                <w:color w:val="000000"/>
                <w:sz w:val="28"/>
                <w:szCs w:val="28"/>
              </w:rPr>
            </w:pPr>
          </w:p>
        </w:tc>
      </w:tr>
    </w:tbl>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Pr="00A17A46">
        <w:rPr>
          <w:rFonts w:ascii="Times New Roman" w:hAnsi="Times New Roman" w:cs="Times New Roman"/>
          <w:bCs/>
          <w:i/>
          <w:color w:val="000000"/>
          <w:sz w:val="28"/>
          <w:szCs w:val="28"/>
        </w:rPr>
        <w:t xml:space="preserve">Ф.И.О. </w:t>
      </w:r>
      <w:r>
        <w:rPr>
          <w:rFonts w:ascii="Times New Roman" w:hAnsi="Times New Roman" w:cs="Times New Roman"/>
          <w:bCs/>
          <w:i/>
          <w:color w:val="000000"/>
          <w:sz w:val="28"/>
          <w:szCs w:val="28"/>
        </w:rPr>
        <w:t>преподавателя, цикл дисциплин</w:t>
      </w:r>
      <w:r>
        <w:rPr>
          <w:rFonts w:ascii="Times New Roman" w:hAnsi="Times New Roman" w:cs="Times New Roman"/>
          <w:bCs/>
          <w:color w:val="000000"/>
          <w:sz w:val="28"/>
          <w:szCs w:val="28"/>
        </w:rPr>
        <w:t xml:space="preserve"> ГАПОУ СО «ВСАМК им. А.А. Евстигнеева»</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 согласована с представителями работодателей:</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Работодатель:</w:t>
      </w:r>
    </w:p>
    <w:p w:rsidR="00B54B47" w:rsidRDefault="00B54B47" w:rsidP="00B54B4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Техническая проверка рабочей программы производственной (преддипломной) практики пройдена.</w:t>
      </w:r>
    </w:p>
    <w:p w:rsidR="00B54B47" w:rsidRDefault="00B54B47" w:rsidP="00B54B47">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ГАПОУ СО «ВСАМК им. А.А. Евстигнеева»</w:t>
      </w:r>
    </w:p>
    <w:p w:rsidR="00B54B47" w:rsidRPr="00EB7264" w:rsidRDefault="00B54B47" w:rsidP="00B54B47">
      <w:pPr>
        <w:spacing w:after="0"/>
        <w:jc w:val="both"/>
        <w:rPr>
          <w:rFonts w:ascii="Times New Roman" w:hAnsi="Times New Roman" w:cs="Times New Roman"/>
          <w:bCs/>
          <w:i/>
          <w:color w:val="000000"/>
          <w:sz w:val="28"/>
          <w:szCs w:val="28"/>
        </w:rPr>
      </w:pPr>
      <w:r>
        <w:rPr>
          <w:rFonts w:ascii="Times New Roman" w:hAnsi="Times New Roman" w:cs="Times New Roman"/>
          <w:bCs/>
          <w:color w:val="000000"/>
          <w:sz w:val="28"/>
          <w:szCs w:val="28"/>
        </w:rPr>
        <w:t>__________________(</w:t>
      </w:r>
      <w:r w:rsidRPr="00EB7264">
        <w:rPr>
          <w:rFonts w:ascii="Times New Roman" w:hAnsi="Times New Roman" w:cs="Times New Roman"/>
          <w:bCs/>
          <w:i/>
          <w:color w:val="000000"/>
          <w:sz w:val="28"/>
          <w:szCs w:val="28"/>
        </w:rPr>
        <w:t>Ф.И.О. методиста)</w:t>
      </w:r>
    </w:p>
    <w:p w:rsidR="00B54B47" w:rsidRDefault="00B54B47" w:rsidP="00B54B47">
      <w:pPr>
        <w:jc w:val="both"/>
        <w:rPr>
          <w:rFonts w:ascii="Times New Roman" w:hAnsi="Times New Roman" w:cs="Times New Roman"/>
          <w:bCs/>
          <w:color w:val="000000"/>
          <w:sz w:val="28"/>
          <w:szCs w:val="28"/>
        </w:rPr>
      </w:pPr>
      <w:r w:rsidRPr="0067527D">
        <w:rPr>
          <w:rFonts w:ascii="Times New Roman" w:hAnsi="Times New Roman" w:cs="Times New Roman"/>
          <w:bCs/>
          <w:color w:val="000000"/>
          <w:sz w:val="28"/>
          <w:szCs w:val="28"/>
        </w:rPr>
        <w:t>«___»__________________20__г.</w:t>
      </w:r>
    </w:p>
    <w:p w:rsidR="00B54B47" w:rsidRDefault="00B54B47" w:rsidP="00B54B47">
      <w:pPr>
        <w:jc w:val="both"/>
        <w:rPr>
          <w:rFonts w:ascii="Times New Roman" w:hAnsi="Times New Roman" w:cs="Times New Roman"/>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4B47" w:rsidRPr="00B57D3E" w:rsidTr="0057721E">
        <w:tc>
          <w:tcPr>
            <w:tcW w:w="4785"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Заместитель директора по У</w:t>
            </w:r>
            <w:r>
              <w:rPr>
                <w:rFonts w:ascii="Times New Roman" w:hAnsi="Times New Roman" w:cs="Times New Roman"/>
                <w:sz w:val="28"/>
                <w:szCs w:val="28"/>
              </w:rPr>
              <w:t>И</w:t>
            </w:r>
            <w:r w:rsidRPr="00B57D3E">
              <w:rPr>
                <w:rFonts w:ascii="Times New Roman" w:hAnsi="Times New Roman" w:cs="Times New Roman"/>
                <w:sz w:val="28"/>
                <w:szCs w:val="28"/>
              </w:rPr>
              <w:t>Р</w:t>
            </w:r>
          </w:p>
          <w:p w:rsidR="00B54B47"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 </w:t>
            </w:r>
            <w:r>
              <w:rPr>
                <w:rFonts w:ascii="Times New Roman" w:hAnsi="Times New Roman" w:cs="Times New Roman"/>
                <w:sz w:val="28"/>
                <w:szCs w:val="28"/>
              </w:rPr>
              <w:t>Ю.Д. Никольникова</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c>
          <w:tcPr>
            <w:tcW w:w="4786" w:type="dxa"/>
          </w:tcPr>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СОГЛАСОВАНО:</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Заместитель директора по </w:t>
            </w:r>
            <w:proofErr w:type="gramStart"/>
            <w:r w:rsidRPr="00B57D3E">
              <w:rPr>
                <w:rFonts w:ascii="Times New Roman" w:hAnsi="Times New Roman" w:cs="Times New Roman"/>
                <w:sz w:val="28"/>
                <w:szCs w:val="28"/>
              </w:rPr>
              <w:t>УПР</w:t>
            </w:r>
            <w:proofErr w:type="gramEnd"/>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ГАПОУ СО «</w:t>
            </w:r>
            <w:r>
              <w:rPr>
                <w:rFonts w:ascii="Times New Roman" w:hAnsi="Times New Roman" w:cs="Times New Roman"/>
                <w:sz w:val="28"/>
                <w:szCs w:val="28"/>
              </w:rPr>
              <w:t>ВСАМК им. А.А. Евстигнеева</w:t>
            </w:r>
            <w:r w:rsidRPr="00B57D3E">
              <w:rPr>
                <w:rFonts w:ascii="Times New Roman" w:hAnsi="Times New Roman" w:cs="Times New Roman"/>
                <w:sz w:val="28"/>
                <w:szCs w:val="28"/>
              </w:rPr>
              <w:t>»</w:t>
            </w:r>
          </w:p>
          <w:p w:rsidR="00B54B47" w:rsidRPr="00B57D3E" w:rsidRDefault="00B54B47" w:rsidP="0057721E">
            <w:pPr>
              <w:autoSpaceDE w:val="0"/>
              <w:autoSpaceDN w:val="0"/>
              <w:adjustRightInd w:val="0"/>
              <w:spacing w:line="276" w:lineRule="auto"/>
              <w:rPr>
                <w:rFonts w:ascii="Times New Roman" w:hAnsi="Times New Roman" w:cs="Times New Roman"/>
                <w:sz w:val="28"/>
                <w:szCs w:val="28"/>
              </w:rPr>
            </w:pPr>
            <w:r w:rsidRPr="00B57D3E">
              <w:rPr>
                <w:rFonts w:ascii="Times New Roman" w:hAnsi="Times New Roman" w:cs="Times New Roman"/>
                <w:sz w:val="28"/>
                <w:szCs w:val="28"/>
              </w:rPr>
              <w:t xml:space="preserve">________________ </w:t>
            </w:r>
            <w:r>
              <w:rPr>
                <w:rFonts w:ascii="Times New Roman" w:hAnsi="Times New Roman" w:cs="Times New Roman"/>
                <w:sz w:val="28"/>
                <w:szCs w:val="28"/>
              </w:rPr>
              <w:t>Р.Н. Димухаметов</w:t>
            </w:r>
          </w:p>
          <w:p w:rsidR="00B54B47" w:rsidRPr="00B57D3E" w:rsidRDefault="00B54B47" w:rsidP="0057721E">
            <w:pPr>
              <w:spacing w:line="276" w:lineRule="auto"/>
              <w:jc w:val="both"/>
              <w:rPr>
                <w:rFonts w:ascii="Times New Roman" w:hAnsi="Times New Roman" w:cs="Times New Roman"/>
                <w:bCs/>
                <w:color w:val="000000"/>
                <w:sz w:val="28"/>
                <w:szCs w:val="28"/>
              </w:rPr>
            </w:pPr>
            <w:r w:rsidRPr="00B57D3E">
              <w:rPr>
                <w:rFonts w:ascii="Times New Roman" w:hAnsi="Times New Roman" w:cs="Times New Roman"/>
                <w:sz w:val="28"/>
                <w:szCs w:val="28"/>
              </w:rPr>
              <w:t>«____» ____________ 20___ г.</w:t>
            </w:r>
          </w:p>
        </w:tc>
      </w:tr>
    </w:tbl>
    <w:p w:rsidR="00B54B47" w:rsidRDefault="00B54B47" w:rsidP="00B54B47">
      <w:pPr>
        <w:autoSpaceDE w:val="0"/>
        <w:autoSpaceDN w:val="0"/>
        <w:adjustRightInd w:val="0"/>
        <w:spacing w:after="0" w:line="240" w:lineRule="auto"/>
        <w:rPr>
          <w:rFonts w:ascii="Times New Roman" w:hAnsi="Times New Roman" w:cs="Times New Roman"/>
          <w:b/>
          <w:bCs/>
          <w:sz w:val="28"/>
          <w:szCs w:val="28"/>
        </w:rPr>
      </w:pP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675C92">
        <w:rPr>
          <w:rFonts w:ascii="Times New Roman" w:hAnsi="Times New Roman" w:cs="Times New Roman"/>
          <w:b/>
          <w:bCs/>
          <w:sz w:val="28"/>
          <w:szCs w:val="28"/>
        </w:rPr>
        <w:lastRenderedPageBreak/>
        <w:t>СОДЕРЖАНИЕ</w:t>
      </w:r>
    </w:p>
    <w:p w:rsidR="00B54B47" w:rsidRPr="00675C92" w:rsidRDefault="00B54B47" w:rsidP="00B54B47">
      <w:pPr>
        <w:autoSpaceDE w:val="0"/>
        <w:autoSpaceDN w:val="0"/>
        <w:adjustRightInd w:val="0"/>
        <w:spacing w:after="0" w:line="240" w:lineRule="auto"/>
        <w:jc w:val="center"/>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B54B47" w:rsidRPr="00C829FE" w:rsidTr="0057721E">
        <w:trPr>
          <w:trHeight w:val="294"/>
        </w:trPr>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Fonts w:ascii="Times New Roman" w:hAnsi="Times New Roman" w:cs="Times New Roman"/>
                <w:sz w:val="24"/>
                <w:szCs w:val="24"/>
              </w:rPr>
              <w:t xml:space="preserve">Паспорт </w:t>
            </w:r>
            <w:r w:rsidRPr="00C829FE">
              <w:rPr>
                <w:rStyle w:val="c9bmy3n"/>
                <w:rFonts w:ascii="Times New Roman" w:hAnsi="Times New Roman" w:cs="Times New Roman"/>
                <w:sz w:val="24"/>
                <w:szCs w:val="24"/>
              </w:rPr>
              <w:t>программы производственной практики (</w:t>
            </w:r>
            <w:r>
              <w:rPr>
                <w:rStyle w:val="c9bmy3n"/>
                <w:rFonts w:ascii="Times New Roman" w:hAnsi="Times New Roman" w:cs="Times New Roman"/>
                <w:sz w:val="24"/>
                <w:szCs w:val="24"/>
              </w:rPr>
              <w:t>преддипломной</w:t>
            </w:r>
            <w:r w:rsidRPr="00C829FE">
              <w:rPr>
                <w:rStyle w:val="c9bmy3n"/>
                <w:rFonts w:ascii="Times New Roman" w:hAnsi="Times New Roman" w:cs="Times New Roman"/>
                <w:sz w:val="24"/>
                <w:szCs w:val="24"/>
              </w:rPr>
              <w:t>)</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Результат освоения программы производственной практики (</w:t>
            </w:r>
            <w:r>
              <w:rPr>
                <w:rStyle w:val="c9bmy3n"/>
                <w:rFonts w:ascii="Times New Roman" w:hAnsi="Times New Roman" w:cs="Times New Roman"/>
                <w:sz w:val="24"/>
                <w:szCs w:val="24"/>
              </w:rPr>
              <w:t>преддипломной</w:t>
            </w:r>
            <w:r w:rsidRPr="00C829FE">
              <w:rPr>
                <w:rStyle w:val="c9bmy3n"/>
                <w:rFonts w:ascii="Times New Roman" w:hAnsi="Times New Roman" w:cs="Times New Roman"/>
                <w:sz w:val="24"/>
                <w:szCs w:val="24"/>
              </w:rPr>
              <w:t xml:space="preserve">) </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Тематический план и содержание производственной практики (</w:t>
            </w:r>
            <w:r>
              <w:rPr>
                <w:rStyle w:val="c9bmy3n"/>
                <w:rFonts w:ascii="Times New Roman" w:hAnsi="Times New Roman" w:cs="Times New Roman"/>
                <w:sz w:val="24"/>
                <w:szCs w:val="24"/>
              </w:rPr>
              <w:t>преддипломной</w:t>
            </w:r>
            <w:r w:rsidRPr="00C829FE">
              <w:rPr>
                <w:rStyle w:val="c9bmy3n"/>
                <w:rFonts w:ascii="Times New Roman" w:hAnsi="Times New Roman" w:cs="Times New Roman"/>
                <w:sz w:val="24"/>
                <w:szCs w:val="24"/>
              </w:rPr>
              <w:t>)</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Условия реализации программы производственной практики (</w:t>
            </w:r>
            <w:r>
              <w:rPr>
                <w:rStyle w:val="c9bmy3n"/>
                <w:rFonts w:ascii="Times New Roman" w:hAnsi="Times New Roman" w:cs="Times New Roman"/>
                <w:sz w:val="24"/>
                <w:szCs w:val="24"/>
              </w:rPr>
              <w:t>преддипломной</w:t>
            </w:r>
            <w:r w:rsidRPr="00C829FE">
              <w:rPr>
                <w:rStyle w:val="c9bmy3n"/>
                <w:rFonts w:ascii="Times New Roman" w:hAnsi="Times New Roman" w:cs="Times New Roman"/>
                <w:sz w:val="24"/>
                <w:szCs w:val="24"/>
              </w:rPr>
              <w:t>)</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r w:rsidR="00B54B47" w:rsidRPr="00C829FE" w:rsidTr="0057721E">
        <w:tc>
          <w:tcPr>
            <w:tcW w:w="6487" w:type="dxa"/>
          </w:tcPr>
          <w:p w:rsidR="00B54B47" w:rsidRPr="00C829FE" w:rsidRDefault="00B54B47" w:rsidP="0057721E">
            <w:pPr>
              <w:autoSpaceDE w:val="0"/>
              <w:autoSpaceDN w:val="0"/>
              <w:adjustRightInd w:val="0"/>
              <w:spacing w:line="360" w:lineRule="auto"/>
              <w:jc w:val="both"/>
              <w:rPr>
                <w:rFonts w:ascii="Times New Roman" w:hAnsi="Times New Roman" w:cs="Times New Roman"/>
                <w:sz w:val="24"/>
                <w:szCs w:val="24"/>
              </w:rPr>
            </w:pPr>
            <w:r w:rsidRPr="00C829FE">
              <w:rPr>
                <w:rStyle w:val="c9bmy3n"/>
                <w:rFonts w:ascii="Times New Roman" w:hAnsi="Times New Roman" w:cs="Times New Roman"/>
                <w:sz w:val="24"/>
                <w:szCs w:val="24"/>
              </w:rPr>
              <w:t>Контроль и оценка результатов освоения производственной практики (</w:t>
            </w:r>
            <w:r>
              <w:rPr>
                <w:rStyle w:val="c9bmy3n"/>
                <w:rFonts w:ascii="Times New Roman" w:hAnsi="Times New Roman" w:cs="Times New Roman"/>
                <w:sz w:val="24"/>
                <w:szCs w:val="24"/>
              </w:rPr>
              <w:t>преддипломной</w:t>
            </w:r>
            <w:r w:rsidRPr="00C829FE">
              <w:rPr>
                <w:rStyle w:val="c9bmy3n"/>
                <w:rFonts w:ascii="Times New Roman" w:hAnsi="Times New Roman" w:cs="Times New Roman"/>
                <w:sz w:val="24"/>
                <w:szCs w:val="24"/>
              </w:rPr>
              <w:t xml:space="preserve">) </w:t>
            </w:r>
          </w:p>
        </w:tc>
        <w:tc>
          <w:tcPr>
            <w:tcW w:w="3084" w:type="dxa"/>
          </w:tcPr>
          <w:p w:rsidR="00B54B47" w:rsidRPr="00C829FE" w:rsidRDefault="00B54B47" w:rsidP="0057721E">
            <w:pPr>
              <w:autoSpaceDE w:val="0"/>
              <w:autoSpaceDN w:val="0"/>
              <w:adjustRightInd w:val="0"/>
              <w:spacing w:line="360" w:lineRule="auto"/>
              <w:jc w:val="center"/>
              <w:rPr>
                <w:rFonts w:ascii="Times New Roman" w:hAnsi="Times New Roman" w:cs="Times New Roman"/>
                <w:b/>
                <w:bCs/>
                <w:sz w:val="24"/>
                <w:szCs w:val="24"/>
              </w:rPr>
            </w:pPr>
          </w:p>
        </w:tc>
      </w:tr>
    </w:tbl>
    <w:p w:rsidR="00B54B47" w:rsidRPr="00C829FE" w:rsidRDefault="00B54B47" w:rsidP="00B54B47">
      <w:pPr>
        <w:autoSpaceDE w:val="0"/>
        <w:autoSpaceDN w:val="0"/>
        <w:adjustRightInd w:val="0"/>
        <w:spacing w:after="0" w:line="360" w:lineRule="auto"/>
        <w:jc w:val="center"/>
        <w:rPr>
          <w:rFonts w:ascii="Times New Roman" w:hAnsi="Times New Roman" w:cs="Times New Roman"/>
          <w:b/>
          <w:bCs/>
          <w:sz w:val="24"/>
          <w:szCs w:val="24"/>
        </w:rPr>
      </w:pPr>
    </w:p>
    <w:p w:rsidR="00B54B47" w:rsidRPr="00762C2C" w:rsidRDefault="00B54B47" w:rsidP="00B54B47">
      <w:pPr>
        <w:autoSpaceDE w:val="0"/>
        <w:autoSpaceDN w:val="0"/>
        <w:adjustRightInd w:val="0"/>
        <w:spacing w:after="0" w:line="360" w:lineRule="auto"/>
        <w:jc w:val="both"/>
        <w:rPr>
          <w:rFonts w:ascii="Times New Roman" w:hAnsi="Times New Roman" w:cs="Times New Roman"/>
          <w:b/>
          <w:bCs/>
          <w:sz w:val="28"/>
          <w:szCs w:val="28"/>
        </w:rPr>
      </w:pPr>
      <w:r w:rsidRPr="00762C2C">
        <w:rPr>
          <w:rFonts w:ascii="Times New Roman" w:hAnsi="Times New Roman" w:cs="Times New Roman"/>
          <w:b/>
          <w:bCs/>
          <w:sz w:val="28"/>
          <w:szCs w:val="28"/>
        </w:rPr>
        <w:t>Приложения:</w:t>
      </w:r>
    </w:p>
    <w:p w:rsidR="00B54B47" w:rsidRPr="00762C2C" w:rsidRDefault="00B54B47" w:rsidP="00B54B47">
      <w:pPr>
        <w:autoSpaceDE w:val="0"/>
        <w:autoSpaceDN w:val="0"/>
        <w:adjustRightInd w:val="0"/>
        <w:spacing w:after="0" w:line="360" w:lineRule="auto"/>
        <w:jc w:val="both"/>
        <w:rPr>
          <w:rFonts w:ascii="Times New Roman" w:hAnsi="Times New Roman" w:cs="Times New Roman"/>
          <w:b/>
          <w:bCs/>
          <w:sz w:val="28"/>
          <w:szCs w:val="28"/>
        </w:rPr>
      </w:pPr>
    </w:p>
    <w:p w:rsidR="00B54B47" w:rsidRPr="00762C2C"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762C2C">
        <w:rPr>
          <w:rFonts w:ascii="Times New Roman" w:hAnsi="Times New Roman" w:cs="Times New Roman"/>
          <w:i/>
          <w:sz w:val="28"/>
          <w:szCs w:val="28"/>
        </w:rPr>
        <w:t>перечень учебно-производственных работ, упражнений;</w:t>
      </w:r>
    </w:p>
    <w:p w:rsidR="00B54B47" w:rsidRPr="00762C2C" w:rsidRDefault="00B54B47" w:rsidP="00B54B47">
      <w:pPr>
        <w:autoSpaceDE w:val="0"/>
        <w:autoSpaceDN w:val="0"/>
        <w:adjustRightInd w:val="0"/>
        <w:spacing w:after="0" w:line="360" w:lineRule="auto"/>
        <w:jc w:val="both"/>
        <w:rPr>
          <w:rStyle w:val="c9bmy3n"/>
          <w:rFonts w:ascii="Times New Roman" w:hAnsi="Times New Roman" w:cs="Times New Roman"/>
          <w:i/>
          <w:sz w:val="28"/>
          <w:szCs w:val="28"/>
        </w:rPr>
      </w:pPr>
      <w:r w:rsidRPr="00762C2C">
        <w:rPr>
          <w:rStyle w:val="c9bmy3n"/>
          <w:rFonts w:ascii="Times New Roman" w:hAnsi="Times New Roman" w:cs="Times New Roman"/>
          <w:i/>
          <w:sz w:val="28"/>
          <w:szCs w:val="28"/>
        </w:rPr>
        <w:t>перечень индивидуальных заданий по практике, том числе, с конкретным перечнем вопросов для изучения и анализа д</w:t>
      </w:r>
      <w:r w:rsidR="003D1A14">
        <w:rPr>
          <w:rStyle w:val="c9bmy3n"/>
          <w:rFonts w:ascii="Times New Roman" w:hAnsi="Times New Roman" w:cs="Times New Roman"/>
          <w:i/>
          <w:sz w:val="28"/>
          <w:szCs w:val="28"/>
        </w:rPr>
        <w:t xml:space="preserve">еятельности данной организации </w:t>
      </w:r>
      <w:r w:rsidRPr="00762C2C">
        <w:rPr>
          <w:rStyle w:val="c9bmy3n"/>
          <w:rFonts w:ascii="Times New Roman" w:hAnsi="Times New Roman" w:cs="Times New Roman"/>
          <w:i/>
          <w:sz w:val="28"/>
          <w:szCs w:val="28"/>
        </w:rPr>
        <w:t>- базы практики, её подразделений, служб;</w:t>
      </w:r>
    </w:p>
    <w:p w:rsidR="00B54B47" w:rsidRPr="00762C2C" w:rsidRDefault="00B54B47" w:rsidP="00B54B47">
      <w:pPr>
        <w:autoSpaceDE w:val="0"/>
        <w:autoSpaceDN w:val="0"/>
        <w:adjustRightInd w:val="0"/>
        <w:spacing w:after="0" w:line="360" w:lineRule="auto"/>
        <w:jc w:val="both"/>
        <w:rPr>
          <w:rFonts w:ascii="Times New Roman" w:hAnsi="Times New Roman" w:cs="Times New Roman"/>
          <w:i/>
          <w:sz w:val="28"/>
          <w:szCs w:val="28"/>
        </w:rPr>
      </w:pPr>
      <w:r w:rsidRPr="00762C2C">
        <w:rPr>
          <w:rStyle w:val="c9bmy3n"/>
          <w:rFonts w:ascii="Times New Roman" w:hAnsi="Times New Roman" w:cs="Times New Roman"/>
          <w:i/>
          <w:sz w:val="28"/>
          <w:szCs w:val="28"/>
        </w:rPr>
        <w:t>форма отчета по практике</w:t>
      </w:r>
    </w:p>
    <w:p w:rsidR="00B54B47" w:rsidRPr="00762C2C" w:rsidRDefault="00B54B47" w:rsidP="00B54B47">
      <w:pPr>
        <w:jc w:val="both"/>
        <w:rPr>
          <w:rFonts w:ascii="Times New Roman" w:hAnsi="Times New Roman" w:cs="Times New Roman"/>
          <w:sz w:val="28"/>
          <w:szCs w:val="28"/>
        </w:rPr>
      </w:pPr>
      <w:r w:rsidRPr="00762C2C">
        <w:rPr>
          <w:rFonts w:ascii="Times New Roman" w:hAnsi="Times New Roman" w:cs="Times New Roman"/>
          <w:i/>
          <w:iCs/>
          <w:sz w:val="28"/>
          <w:szCs w:val="28"/>
        </w:rPr>
        <w:t xml:space="preserve">(указывается </w:t>
      </w:r>
      <w:proofErr w:type="gramStart"/>
      <w:r w:rsidRPr="00762C2C">
        <w:rPr>
          <w:rFonts w:ascii="Times New Roman" w:hAnsi="Times New Roman" w:cs="Times New Roman"/>
          <w:i/>
          <w:iCs/>
          <w:sz w:val="28"/>
          <w:szCs w:val="28"/>
        </w:rPr>
        <w:t>требуемое</w:t>
      </w:r>
      <w:proofErr w:type="gramEnd"/>
      <w:r w:rsidRPr="00762C2C">
        <w:rPr>
          <w:rFonts w:ascii="Times New Roman" w:hAnsi="Times New Roman" w:cs="Times New Roman"/>
          <w:i/>
          <w:iCs/>
          <w:sz w:val="28"/>
          <w:szCs w:val="28"/>
        </w:rPr>
        <w:t xml:space="preserve"> и дополняется по мере необходимости)</w:t>
      </w: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Pr="00675C92"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rPr>
          <w:rFonts w:ascii="Times New Roman" w:hAnsi="Times New Roman" w:cs="Times New Roman"/>
        </w:rPr>
      </w:pPr>
    </w:p>
    <w:p w:rsidR="00B54B47" w:rsidRDefault="00B54B47" w:rsidP="00B54B47">
      <w:pPr>
        <w:tabs>
          <w:tab w:val="left" w:pos="5205"/>
        </w:tabs>
        <w:rPr>
          <w:rFonts w:ascii="Times New Roman" w:hAnsi="Times New Roman" w:cs="Times New Roman"/>
        </w:rPr>
      </w:pPr>
      <w:r>
        <w:rPr>
          <w:rFonts w:ascii="Times New Roman" w:hAnsi="Times New Roman" w:cs="Times New Roman"/>
        </w:rPr>
        <w:tab/>
      </w:r>
    </w:p>
    <w:p w:rsidR="00B54B47" w:rsidRDefault="00B54B47" w:rsidP="00B54B47">
      <w:pPr>
        <w:tabs>
          <w:tab w:val="left" w:pos="5205"/>
        </w:tabs>
        <w:rPr>
          <w:rFonts w:ascii="Times New Roman" w:hAnsi="Times New Roman" w:cs="Times New Roman"/>
        </w:rPr>
      </w:pPr>
    </w:p>
    <w:p w:rsidR="00B54B47" w:rsidRDefault="00B54B47" w:rsidP="00B54B47">
      <w:pPr>
        <w:tabs>
          <w:tab w:val="left" w:pos="5205"/>
        </w:tabs>
        <w:rPr>
          <w:rFonts w:ascii="Times New Roman" w:hAnsi="Times New Roman" w:cs="Times New Roman"/>
        </w:rPr>
      </w:pPr>
    </w:p>
    <w:p w:rsidR="00B54B47" w:rsidRPr="00DE4A16" w:rsidRDefault="00B54B47" w:rsidP="00D14E1D">
      <w:pPr>
        <w:pStyle w:val="a3"/>
        <w:numPr>
          <w:ilvl w:val="0"/>
          <w:numId w:val="23"/>
        </w:numPr>
        <w:autoSpaceDE w:val="0"/>
        <w:autoSpaceDN w:val="0"/>
        <w:adjustRightInd w:val="0"/>
        <w:spacing w:after="0" w:line="240" w:lineRule="auto"/>
        <w:ind w:left="709"/>
        <w:jc w:val="center"/>
        <w:rPr>
          <w:rFonts w:ascii="Times New Roman" w:hAnsi="Times New Roman" w:cs="Times New Roman"/>
          <w:b/>
          <w:bCs/>
          <w:sz w:val="24"/>
          <w:szCs w:val="24"/>
        </w:rPr>
      </w:pPr>
      <w:r w:rsidRPr="00DE4A16">
        <w:rPr>
          <w:rFonts w:ascii="Times New Roman" w:hAnsi="Times New Roman" w:cs="Times New Roman"/>
          <w:b/>
          <w:bCs/>
          <w:sz w:val="24"/>
          <w:szCs w:val="24"/>
        </w:rPr>
        <w:lastRenderedPageBreak/>
        <w:t>ПАСПОРТ РАБОЧЕЙ ПРОГРАММЫ ПРОИЗВОДСТВЕННОЙ ПРАКТИКИ (</w:t>
      </w:r>
      <w:r>
        <w:rPr>
          <w:rFonts w:ascii="Times New Roman" w:hAnsi="Times New Roman" w:cs="Times New Roman"/>
          <w:b/>
          <w:bCs/>
          <w:sz w:val="24"/>
          <w:szCs w:val="24"/>
        </w:rPr>
        <w:t>ПРЕДДИПЛОМНОЙ</w:t>
      </w:r>
      <w:r w:rsidRPr="00DE4A16">
        <w:rPr>
          <w:rFonts w:ascii="Times New Roman" w:hAnsi="Times New Roman" w:cs="Times New Roman"/>
          <w:b/>
          <w:bCs/>
          <w:sz w:val="24"/>
          <w:szCs w:val="24"/>
        </w:rPr>
        <w:t>)</w:t>
      </w:r>
    </w:p>
    <w:p w:rsidR="00B54B47" w:rsidRPr="00DE4A16" w:rsidRDefault="00B54B47" w:rsidP="00B54B47">
      <w:pPr>
        <w:pStyle w:val="a3"/>
        <w:autoSpaceDE w:val="0"/>
        <w:autoSpaceDN w:val="0"/>
        <w:adjustRightInd w:val="0"/>
        <w:spacing w:after="0" w:line="240" w:lineRule="auto"/>
        <w:rPr>
          <w:rFonts w:ascii="Times New Roman" w:hAnsi="Times New Roman" w:cs="Times New Roman"/>
          <w:b/>
          <w:bCs/>
          <w:sz w:val="24"/>
          <w:szCs w:val="24"/>
        </w:rPr>
      </w:pPr>
    </w:p>
    <w:p w:rsidR="00B54B47" w:rsidRPr="00762C2C" w:rsidRDefault="00D14E1D" w:rsidP="00B54B47">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4"/>
        </w:rPr>
        <w:t>1</w:t>
      </w:r>
      <w:r w:rsidR="00B54B47" w:rsidRPr="00A06C76">
        <w:rPr>
          <w:rFonts w:ascii="Times New Roman" w:hAnsi="Times New Roman" w:cs="Times New Roman"/>
          <w:b/>
          <w:bCs/>
          <w:sz w:val="28"/>
          <w:szCs w:val="24"/>
        </w:rPr>
        <w:t>.1.</w:t>
      </w:r>
      <w:r w:rsidR="00B54B47" w:rsidRPr="00DE4A16">
        <w:rPr>
          <w:rFonts w:ascii="Times New Roman" w:hAnsi="Times New Roman" w:cs="Times New Roman"/>
          <w:b/>
          <w:bCs/>
          <w:sz w:val="24"/>
          <w:szCs w:val="24"/>
        </w:rPr>
        <w:t xml:space="preserve"> </w:t>
      </w:r>
      <w:r w:rsidR="00B54B47" w:rsidRPr="00762C2C">
        <w:rPr>
          <w:rFonts w:ascii="Times New Roman" w:hAnsi="Times New Roman" w:cs="Times New Roman"/>
          <w:b/>
          <w:bCs/>
          <w:sz w:val="28"/>
          <w:szCs w:val="28"/>
        </w:rPr>
        <w:t>Область применения программы</w:t>
      </w:r>
    </w:p>
    <w:p w:rsidR="00B54B47" w:rsidRPr="00762C2C"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762C2C">
        <w:rPr>
          <w:rFonts w:ascii="Times New Roman" w:hAnsi="Times New Roman" w:cs="Times New Roman"/>
          <w:sz w:val="28"/>
          <w:szCs w:val="28"/>
        </w:rPr>
        <w:t xml:space="preserve">Рабочая программа производственной практики (преддипломной) является частью программы подготовки специалистов среднего звена (далее - ППССЗ) в соответствии с ФГОС СПО по специальности </w:t>
      </w:r>
      <w:r w:rsidRPr="00762C2C">
        <w:rPr>
          <w:rFonts w:ascii="Times New Roman" w:hAnsi="Times New Roman" w:cs="Times New Roman"/>
          <w:i/>
          <w:iCs/>
          <w:sz w:val="28"/>
          <w:szCs w:val="28"/>
        </w:rPr>
        <w:t>______(указать</w:t>
      </w:r>
      <w:r w:rsidRPr="00762C2C">
        <w:rPr>
          <w:rFonts w:ascii="Times New Roman" w:hAnsi="Times New Roman" w:cs="Times New Roman"/>
          <w:sz w:val="28"/>
          <w:szCs w:val="28"/>
        </w:rPr>
        <w:t xml:space="preserve"> </w:t>
      </w:r>
      <w:r w:rsidRPr="00762C2C">
        <w:rPr>
          <w:rFonts w:ascii="Times New Roman" w:hAnsi="Times New Roman" w:cs="Times New Roman"/>
          <w:i/>
          <w:iCs/>
          <w:sz w:val="28"/>
          <w:szCs w:val="28"/>
        </w:rPr>
        <w:t xml:space="preserve">код и наименование специальности, уровень подготовки) </w:t>
      </w:r>
      <w:r w:rsidRPr="00762C2C">
        <w:rPr>
          <w:rFonts w:ascii="Times New Roman" w:hAnsi="Times New Roman" w:cs="Times New Roman"/>
          <w:sz w:val="28"/>
          <w:szCs w:val="28"/>
        </w:rPr>
        <w:t>в части освоения квалификации:________________________</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и основных видов деятельности (ВД):</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_______________________________;</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_____________________________________.</w:t>
      </w:r>
    </w:p>
    <w:p w:rsidR="00B54B47" w:rsidRPr="00762C2C"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62C2C">
        <w:rPr>
          <w:rFonts w:ascii="Times New Roman" w:hAnsi="Times New Roman" w:cs="Times New Roman"/>
          <w:i/>
          <w:iCs/>
          <w:sz w:val="28"/>
          <w:szCs w:val="28"/>
        </w:rPr>
        <w:t>указываются виды деятельности в соответствии с ФГОС СПО по специальностям.</w:t>
      </w:r>
    </w:p>
    <w:p w:rsidR="00B54B47" w:rsidRPr="00762C2C"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762C2C">
        <w:rPr>
          <w:rFonts w:ascii="Times New Roman" w:hAnsi="Times New Roman" w:cs="Times New Roman"/>
          <w:sz w:val="28"/>
          <w:szCs w:val="28"/>
        </w:rPr>
        <w:t xml:space="preserve">Рабочая программа производственной практик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762C2C">
        <w:rPr>
          <w:rFonts w:ascii="Times New Roman" w:hAnsi="Times New Roman" w:cs="Times New Roman"/>
          <w:i/>
          <w:iCs/>
          <w:sz w:val="28"/>
          <w:szCs w:val="28"/>
        </w:rPr>
        <w:t>(указать специальность)</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и профессиональной подготовке по профессиям:</w:t>
      </w:r>
    </w:p>
    <w:p w:rsidR="00B54B47" w:rsidRPr="00762C2C" w:rsidRDefault="00B54B47" w:rsidP="00B54B47">
      <w:pPr>
        <w:autoSpaceDE w:val="0"/>
        <w:autoSpaceDN w:val="0"/>
        <w:adjustRightInd w:val="0"/>
        <w:spacing w:after="0" w:line="240" w:lineRule="auto"/>
        <w:jc w:val="both"/>
        <w:rPr>
          <w:rFonts w:ascii="Times New Roman" w:hAnsi="Times New Roman" w:cs="Times New Roman"/>
          <w:i/>
          <w:sz w:val="28"/>
          <w:szCs w:val="28"/>
        </w:rPr>
      </w:pPr>
      <w:r w:rsidRPr="00762C2C">
        <w:rPr>
          <w:rFonts w:ascii="Times New Roman" w:hAnsi="Times New Roman" w:cs="Times New Roman"/>
          <w:i/>
          <w:sz w:val="28"/>
          <w:szCs w:val="28"/>
        </w:rPr>
        <w:t>(указать специальности)</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_____________________________;</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r w:rsidRPr="00762C2C">
        <w:rPr>
          <w:rFonts w:ascii="Times New Roman" w:hAnsi="Times New Roman" w:cs="Times New Roman"/>
          <w:sz w:val="28"/>
          <w:szCs w:val="28"/>
        </w:rPr>
        <w:t>_____________________________.</w:t>
      </w:r>
    </w:p>
    <w:p w:rsidR="00B54B47" w:rsidRPr="00762C2C" w:rsidRDefault="00B54B47" w:rsidP="00B54B47">
      <w:pPr>
        <w:autoSpaceDE w:val="0"/>
        <w:autoSpaceDN w:val="0"/>
        <w:adjustRightInd w:val="0"/>
        <w:spacing w:after="0" w:line="240" w:lineRule="auto"/>
        <w:jc w:val="both"/>
        <w:rPr>
          <w:rFonts w:ascii="Times New Roman" w:hAnsi="Times New Roman" w:cs="Times New Roman"/>
          <w:i/>
          <w:iCs/>
          <w:sz w:val="28"/>
          <w:szCs w:val="28"/>
        </w:rPr>
      </w:pPr>
      <w:r w:rsidRPr="00762C2C">
        <w:rPr>
          <w:rFonts w:ascii="Times New Roman" w:hAnsi="Times New Roman" w:cs="Times New Roman"/>
          <w:i/>
          <w:iCs/>
          <w:sz w:val="28"/>
          <w:szCs w:val="28"/>
        </w:rPr>
        <w:t>(указать профессии).</w:t>
      </w:r>
    </w:p>
    <w:p w:rsidR="00B54B47" w:rsidRPr="00762C2C" w:rsidRDefault="00B54B47" w:rsidP="00B54B47">
      <w:pPr>
        <w:autoSpaceDE w:val="0"/>
        <w:autoSpaceDN w:val="0"/>
        <w:adjustRightInd w:val="0"/>
        <w:spacing w:after="0" w:line="240" w:lineRule="auto"/>
        <w:jc w:val="both"/>
        <w:rPr>
          <w:rFonts w:ascii="Times New Roman" w:hAnsi="Times New Roman" w:cs="Times New Roman"/>
          <w:iCs/>
          <w:sz w:val="28"/>
          <w:szCs w:val="28"/>
        </w:rPr>
      </w:pPr>
      <w:r w:rsidRPr="00762C2C">
        <w:rPr>
          <w:rFonts w:ascii="Times New Roman" w:hAnsi="Times New Roman" w:cs="Times New Roman"/>
          <w:iCs/>
          <w:sz w:val="28"/>
          <w:szCs w:val="28"/>
        </w:rPr>
        <w:t>……………;</w:t>
      </w:r>
    </w:p>
    <w:p w:rsidR="00B54B47" w:rsidRPr="00762C2C" w:rsidRDefault="00B54B47" w:rsidP="00B54B47">
      <w:pPr>
        <w:autoSpaceDE w:val="0"/>
        <w:autoSpaceDN w:val="0"/>
        <w:adjustRightInd w:val="0"/>
        <w:spacing w:after="0" w:line="240" w:lineRule="auto"/>
        <w:jc w:val="both"/>
        <w:rPr>
          <w:rFonts w:ascii="Times New Roman" w:hAnsi="Times New Roman" w:cs="Times New Roman"/>
          <w:iCs/>
          <w:sz w:val="28"/>
          <w:szCs w:val="28"/>
        </w:rPr>
      </w:pPr>
      <w:r w:rsidRPr="00762C2C">
        <w:rPr>
          <w:rFonts w:ascii="Times New Roman" w:hAnsi="Times New Roman" w:cs="Times New Roman"/>
          <w:iCs/>
          <w:sz w:val="28"/>
          <w:szCs w:val="28"/>
        </w:rPr>
        <w:t>……………;</w:t>
      </w:r>
    </w:p>
    <w:p w:rsidR="00B54B47" w:rsidRPr="00762C2C" w:rsidRDefault="004C2F2A" w:rsidP="00D14E1D">
      <w:pPr>
        <w:pStyle w:val="a3"/>
        <w:numPr>
          <w:ilvl w:val="1"/>
          <w:numId w:val="23"/>
        </w:numPr>
        <w:autoSpaceDE w:val="0"/>
        <w:autoSpaceDN w:val="0"/>
        <w:adjustRightInd w:val="0"/>
        <w:spacing w:after="0" w:line="240" w:lineRule="auto"/>
        <w:ind w:left="1128" w:hanging="420"/>
        <w:jc w:val="both"/>
        <w:rPr>
          <w:rFonts w:ascii="Times New Roman" w:hAnsi="Times New Roman" w:cs="Times New Roman"/>
          <w:sz w:val="28"/>
          <w:szCs w:val="28"/>
        </w:rPr>
      </w:pPr>
      <w:r w:rsidRPr="00762C2C">
        <w:rPr>
          <w:rFonts w:ascii="Times New Roman" w:hAnsi="Times New Roman" w:cs="Times New Roman"/>
          <w:b/>
          <w:bCs/>
          <w:sz w:val="28"/>
          <w:szCs w:val="28"/>
        </w:rPr>
        <w:t>Цел</w:t>
      </w:r>
      <w:r>
        <w:rPr>
          <w:rFonts w:ascii="Times New Roman" w:hAnsi="Times New Roman" w:cs="Times New Roman"/>
          <w:b/>
          <w:bCs/>
          <w:sz w:val="28"/>
          <w:szCs w:val="28"/>
        </w:rPr>
        <w:t>ь</w:t>
      </w:r>
      <w:r w:rsidRPr="00762C2C">
        <w:rPr>
          <w:rFonts w:ascii="Times New Roman" w:hAnsi="Times New Roman" w:cs="Times New Roman"/>
          <w:b/>
          <w:bCs/>
          <w:sz w:val="28"/>
          <w:szCs w:val="28"/>
        </w:rPr>
        <w:t xml:space="preserve"> </w:t>
      </w:r>
      <w:r w:rsidR="00B54B47" w:rsidRPr="00762C2C">
        <w:rPr>
          <w:rFonts w:ascii="Times New Roman" w:hAnsi="Times New Roman" w:cs="Times New Roman"/>
          <w:b/>
          <w:bCs/>
          <w:sz w:val="28"/>
          <w:szCs w:val="28"/>
        </w:rPr>
        <w:t>и задачи производственной практики (преддипломной)</w:t>
      </w:r>
      <w:r w:rsidR="00B54B47" w:rsidRPr="00762C2C">
        <w:rPr>
          <w:rFonts w:ascii="Times New Roman" w:hAnsi="Times New Roman" w:cs="Times New Roman"/>
          <w:sz w:val="28"/>
          <w:szCs w:val="28"/>
        </w:rPr>
        <w:t xml:space="preserve">. </w:t>
      </w:r>
    </w:p>
    <w:p w:rsidR="004C2F2A" w:rsidRPr="009B6C3A" w:rsidRDefault="004C2F2A" w:rsidP="00B54B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производственной практики (преддипломной): </w:t>
      </w:r>
      <w:r w:rsidRPr="009B6C3A">
        <w:rPr>
          <w:rFonts w:ascii="Times New Roman" w:hAnsi="Times New Roman" w:cs="Times New Roman"/>
          <w:sz w:val="28"/>
          <w:szCs w:val="28"/>
        </w:rPr>
        <w:t xml:space="preserve">закрепление, расширение, углубление и систематизация теоретических знаний, полученных студентами при </w:t>
      </w:r>
      <w:r w:rsidR="009B6C3A" w:rsidRPr="009B6C3A">
        <w:rPr>
          <w:rFonts w:ascii="Times New Roman" w:hAnsi="Times New Roman" w:cs="Times New Roman"/>
          <w:sz w:val="28"/>
          <w:szCs w:val="28"/>
        </w:rPr>
        <w:t>изучении дисциплин профессионального цикла на основе изучения деятельности конкретно</w:t>
      </w:r>
      <w:r w:rsidR="003D1A14">
        <w:rPr>
          <w:rFonts w:ascii="Times New Roman" w:hAnsi="Times New Roman" w:cs="Times New Roman"/>
          <w:sz w:val="28"/>
          <w:szCs w:val="28"/>
        </w:rPr>
        <w:t>й</w:t>
      </w:r>
      <w:r w:rsidR="009B6C3A" w:rsidRPr="009B6C3A">
        <w:rPr>
          <w:rFonts w:ascii="Times New Roman" w:hAnsi="Times New Roman" w:cs="Times New Roman"/>
          <w:sz w:val="28"/>
          <w:szCs w:val="28"/>
        </w:rPr>
        <w:t xml:space="preserve"> </w:t>
      </w:r>
      <w:r w:rsidR="003D1A14">
        <w:rPr>
          <w:rFonts w:ascii="Times New Roman" w:hAnsi="Times New Roman" w:cs="Times New Roman"/>
          <w:sz w:val="28"/>
          <w:szCs w:val="28"/>
        </w:rPr>
        <w:t>организации</w:t>
      </w:r>
      <w:r w:rsidR="009B6C3A" w:rsidRPr="009B6C3A">
        <w:rPr>
          <w:rFonts w:ascii="Times New Roman" w:hAnsi="Times New Roman" w:cs="Times New Roman"/>
          <w:sz w:val="28"/>
          <w:szCs w:val="28"/>
        </w:rPr>
        <w:t>, приобретение более глубоких практических навыков по специальности и профилю будущей работы, а также адаптация к рынку труда.</w:t>
      </w:r>
    </w:p>
    <w:p w:rsidR="009B6C3A" w:rsidRPr="009B6C3A" w:rsidRDefault="009B6C3A" w:rsidP="00B54B47">
      <w:pPr>
        <w:autoSpaceDE w:val="0"/>
        <w:autoSpaceDN w:val="0"/>
        <w:adjustRightInd w:val="0"/>
        <w:spacing w:after="0" w:line="240" w:lineRule="auto"/>
        <w:ind w:firstLine="708"/>
        <w:jc w:val="both"/>
        <w:rPr>
          <w:rFonts w:ascii="Times New Roman" w:hAnsi="Times New Roman" w:cs="Times New Roman"/>
          <w:b/>
          <w:sz w:val="28"/>
          <w:szCs w:val="28"/>
        </w:rPr>
      </w:pPr>
      <w:r w:rsidRPr="009B6C3A">
        <w:rPr>
          <w:rFonts w:ascii="Times New Roman" w:hAnsi="Times New Roman" w:cs="Times New Roman"/>
          <w:b/>
          <w:sz w:val="28"/>
          <w:szCs w:val="28"/>
        </w:rPr>
        <w:t>Задачи производственной практики (преддипломной):</w:t>
      </w:r>
    </w:p>
    <w:p w:rsidR="00B54B47"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762C2C">
        <w:rPr>
          <w:rFonts w:ascii="Times New Roman" w:hAnsi="Times New Roman" w:cs="Times New Roman"/>
          <w:b/>
          <w:sz w:val="28"/>
          <w:szCs w:val="28"/>
        </w:rPr>
        <w:t xml:space="preserve">- </w:t>
      </w:r>
      <w:r w:rsidRPr="00762C2C">
        <w:rPr>
          <w:rFonts w:ascii="Times New Roman" w:hAnsi="Times New Roman" w:cs="Times New Roman"/>
          <w:sz w:val="28"/>
          <w:szCs w:val="28"/>
        </w:rPr>
        <w:t>углубление студентом первоначального опыта;</w:t>
      </w:r>
    </w:p>
    <w:p w:rsidR="009B6C3A" w:rsidRPr="00762C2C" w:rsidRDefault="009B6C3A" w:rsidP="00B54B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изучение подходов к решению проблемных задач и ситуаций, исходя из интересов и особенностей </w:t>
      </w:r>
      <w:r w:rsidR="003D1A14">
        <w:rPr>
          <w:rFonts w:ascii="Times New Roman" w:hAnsi="Times New Roman" w:cs="Times New Roman"/>
          <w:sz w:val="28"/>
          <w:szCs w:val="28"/>
        </w:rPr>
        <w:t>организации</w:t>
      </w:r>
      <w:r>
        <w:rPr>
          <w:rFonts w:ascii="Times New Roman" w:hAnsi="Times New Roman" w:cs="Times New Roman"/>
          <w:sz w:val="28"/>
          <w:szCs w:val="28"/>
        </w:rPr>
        <w:t>;</w:t>
      </w:r>
    </w:p>
    <w:p w:rsidR="00B54B47" w:rsidRPr="00762C2C" w:rsidRDefault="00B54B47" w:rsidP="00B54B47">
      <w:pPr>
        <w:autoSpaceDE w:val="0"/>
        <w:autoSpaceDN w:val="0"/>
        <w:adjustRightInd w:val="0"/>
        <w:spacing w:after="0" w:line="240" w:lineRule="auto"/>
        <w:ind w:left="708"/>
        <w:jc w:val="both"/>
        <w:rPr>
          <w:rStyle w:val="c9bmy3n"/>
          <w:rFonts w:ascii="Times New Roman" w:hAnsi="Times New Roman" w:cs="Times New Roman"/>
          <w:sz w:val="28"/>
          <w:szCs w:val="28"/>
        </w:rPr>
      </w:pPr>
      <w:r w:rsidRPr="00762C2C">
        <w:rPr>
          <w:rStyle w:val="c9bmy3n"/>
          <w:rFonts w:ascii="Times New Roman" w:hAnsi="Times New Roman" w:cs="Times New Roman"/>
          <w:sz w:val="28"/>
          <w:szCs w:val="28"/>
        </w:rPr>
        <w:t>-</w:t>
      </w:r>
      <w:r w:rsidR="009B6C3A">
        <w:rPr>
          <w:rStyle w:val="c9bmy3n"/>
          <w:rFonts w:ascii="Times New Roman" w:hAnsi="Times New Roman" w:cs="Times New Roman"/>
          <w:sz w:val="28"/>
          <w:szCs w:val="28"/>
        </w:rPr>
        <w:t xml:space="preserve"> </w:t>
      </w:r>
      <w:r w:rsidRPr="00762C2C">
        <w:rPr>
          <w:rStyle w:val="c9bmy3n"/>
          <w:rFonts w:ascii="Times New Roman" w:hAnsi="Times New Roman" w:cs="Times New Roman"/>
          <w:sz w:val="28"/>
          <w:szCs w:val="28"/>
        </w:rPr>
        <w:t>закрепление и совершенствование общих и профессиональных компетенций</w:t>
      </w:r>
      <w:proofErr w:type="gramStart"/>
      <w:r w:rsidRPr="00762C2C">
        <w:rPr>
          <w:rStyle w:val="c9bmy3n"/>
          <w:rFonts w:ascii="Times New Roman" w:hAnsi="Times New Roman" w:cs="Times New Roman"/>
          <w:i/>
          <w:sz w:val="28"/>
          <w:szCs w:val="28"/>
        </w:rPr>
        <w:t>.......(</w:t>
      </w:r>
      <w:proofErr w:type="gramEnd"/>
      <w:r w:rsidRPr="00762C2C">
        <w:rPr>
          <w:rStyle w:val="c9bmy3n"/>
          <w:rFonts w:ascii="Times New Roman" w:hAnsi="Times New Roman" w:cs="Times New Roman"/>
          <w:i/>
          <w:sz w:val="28"/>
          <w:szCs w:val="28"/>
        </w:rPr>
        <w:t>указать из ФГОС СПО специальности)</w:t>
      </w:r>
      <w:r w:rsidRPr="00762C2C">
        <w:rPr>
          <w:rStyle w:val="c9bmy3n"/>
          <w:rFonts w:ascii="Times New Roman" w:hAnsi="Times New Roman" w:cs="Times New Roman"/>
          <w:sz w:val="28"/>
          <w:szCs w:val="28"/>
        </w:rPr>
        <w:t>;</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i/>
          <w:sz w:val="28"/>
          <w:szCs w:val="28"/>
        </w:rPr>
      </w:pPr>
      <w:r w:rsidRPr="00762C2C">
        <w:rPr>
          <w:rStyle w:val="c9bmy3n"/>
          <w:rFonts w:ascii="Times New Roman" w:hAnsi="Times New Roman" w:cs="Times New Roman"/>
          <w:sz w:val="28"/>
          <w:szCs w:val="28"/>
        </w:rPr>
        <w:t xml:space="preserve">- проверка готовности выпускника к самостоятельной трудовой деятельности по специальности … … … … </w:t>
      </w:r>
      <w:r w:rsidRPr="00762C2C">
        <w:rPr>
          <w:rStyle w:val="c9bmy3n"/>
          <w:rFonts w:ascii="Times New Roman" w:hAnsi="Times New Roman" w:cs="Times New Roman"/>
          <w:i/>
          <w:sz w:val="28"/>
          <w:szCs w:val="28"/>
        </w:rPr>
        <w:t>(указать код и наименование специальности)</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762C2C">
        <w:rPr>
          <w:rStyle w:val="c9bmy3n"/>
          <w:rFonts w:ascii="Times New Roman" w:hAnsi="Times New Roman" w:cs="Times New Roman"/>
          <w:i/>
          <w:sz w:val="28"/>
          <w:szCs w:val="28"/>
        </w:rPr>
        <w:t xml:space="preserve">- </w:t>
      </w:r>
      <w:r w:rsidRPr="00762C2C">
        <w:rPr>
          <w:rStyle w:val="c9bmy3n"/>
          <w:rFonts w:ascii="Times New Roman" w:hAnsi="Times New Roman" w:cs="Times New Roman"/>
          <w:sz w:val="28"/>
          <w:szCs w:val="28"/>
        </w:rPr>
        <w:t>проверка к выполнению выпускной квалификационной работы (</w:t>
      </w:r>
      <w:r w:rsidRPr="00762C2C">
        <w:rPr>
          <w:rStyle w:val="c9bmy3n"/>
          <w:rFonts w:ascii="Times New Roman" w:hAnsi="Times New Roman" w:cs="Times New Roman"/>
          <w:i/>
          <w:sz w:val="28"/>
          <w:szCs w:val="28"/>
        </w:rPr>
        <w:t>дипломного проекта или дипломной работы выбрать в соответствии с рабочим учебным планом специальности)</w:t>
      </w:r>
      <w:r w:rsidRPr="00762C2C">
        <w:rPr>
          <w:rStyle w:val="c9bmy3n"/>
          <w:rFonts w:ascii="Times New Roman" w:hAnsi="Times New Roman" w:cs="Times New Roman"/>
          <w:sz w:val="28"/>
          <w:szCs w:val="28"/>
        </w:rPr>
        <w:t xml:space="preserve"> в организациях </w:t>
      </w:r>
      <w:r w:rsidRPr="00762C2C">
        <w:rPr>
          <w:rStyle w:val="c9bmy3n"/>
          <w:rFonts w:ascii="Times New Roman" w:hAnsi="Times New Roman" w:cs="Times New Roman"/>
          <w:i/>
          <w:sz w:val="28"/>
          <w:szCs w:val="28"/>
        </w:rPr>
        <w:t>различных организационно-правовых форм (выбрать</w:t>
      </w:r>
      <w:r w:rsidRPr="00762C2C">
        <w:rPr>
          <w:rStyle w:val="c9bmy3n"/>
          <w:rFonts w:ascii="Times New Roman" w:hAnsi="Times New Roman" w:cs="Times New Roman"/>
          <w:sz w:val="28"/>
          <w:szCs w:val="28"/>
        </w:rPr>
        <w:t>).</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762C2C">
        <w:rPr>
          <w:rStyle w:val="c9bmy3n"/>
          <w:rFonts w:ascii="Times New Roman" w:hAnsi="Times New Roman" w:cs="Times New Roman"/>
          <w:b/>
          <w:sz w:val="28"/>
          <w:szCs w:val="28"/>
        </w:rPr>
        <w:lastRenderedPageBreak/>
        <w:t>Требования к результатам освоения производственной практики</w:t>
      </w:r>
      <w:r w:rsidRPr="00762C2C">
        <w:rPr>
          <w:rStyle w:val="c9bmy3n"/>
          <w:rFonts w:ascii="Times New Roman" w:hAnsi="Times New Roman" w:cs="Times New Roman"/>
          <w:sz w:val="28"/>
          <w:szCs w:val="28"/>
        </w:rPr>
        <w:t xml:space="preserve"> (преддипломной)</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b/>
          <w:sz w:val="28"/>
          <w:szCs w:val="28"/>
        </w:rPr>
      </w:pPr>
      <w:r w:rsidRPr="00762C2C">
        <w:rPr>
          <w:rStyle w:val="c9bmy3n"/>
          <w:rFonts w:ascii="Times New Roman" w:hAnsi="Times New Roman" w:cs="Times New Roman"/>
          <w:sz w:val="28"/>
          <w:szCs w:val="28"/>
        </w:rPr>
        <w:t xml:space="preserve"> В результате прохождения практики студент должен </w:t>
      </w:r>
      <w:r w:rsidRPr="00762C2C">
        <w:rPr>
          <w:rStyle w:val="c9bmy3n"/>
          <w:rFonts w:ascii="Times New Roman" w:hAnsi="Times New Roman" w:cs="Times New Roman"/>
          <w:b/>
          <w:sz w:val="28"/>
          <w:szCs w:val="28"/>
        </w:rPr>
        <w:t>приобрести практический опыт работы:</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762C2C">
        <w:rPr>
          <w:rStyle w:val="c9bmy3n"/>
          <w:rFonts w:ascii="Times New Roman" w:hAnsi="Times New Roman" w:cs="Times New Roman"/>
          <w:sz w:val="28"/>
          <w:szCs w:val="28"/>
        </w:rPr>
        <w:t>_______________________________;</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762C2C">
        <w:rPr>
          <w:rStyle w:val="c9bmy3n"/>
          <w:rFonts w:ascii="Times New Roman" w:hAnsi="Times New Roman" w:cs="Times New Roman"/>
          <w:sz w:val="28"/>
          <w:szCs w:val="28"/>
        </w:rPr>
        <w:t>_______________________________;</w:t>
      </w: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i/>
          <w:sz w:val="28"/>
          <w:szCs w:val="28"/>
        </w:rPr>
      </w:pPr>
      <w:r w:rsidRPr="00762C2C">
        <w:rPr>
          <w:rStyle w:val="c9bmy3n"/>
          <w:rFonts w:ascii="Times New Roman" w:hAnsi="Times New Roman" w:cs="Times New Roman"/>
          <w:sz w:val="28"/>
          <w:szCs w:val="28"/>
        </w:rPr>
        <w:t>_______________________________.</w:t>
      </w:r>
      <w:r w:rsidRPr="00762C2C">
        <w:rPr>
          <w:rStyle w:val="c9bmy3n"/>
          <w:rFonts w:ascii="Times New Roman" w:hAnsi="Times New Roman" w:cs="Times New Roman"/>
          <w:i/>
          <w:sz w:val="28"/>
          <w:szCs w:val="28"/>
        </w:rPr>
        <w:t>(указывается из ФГОС СПО)</w:t>
      </w:r>
    </w:p>
    <w:p w:rsidR="00B54B47" w:rsidRPr="00762C2C" w:rsidRDefault="00B54B47" w:rsidP="00B54B47">
      <w:pPr>
        <w:autoSpaceDE w:val="0"/>
        <w:autoSpaceDN w:val="0"/>
        <w:adjustRightInd w:val="0"/>
        <w:spacing w:after="0" w:line="240" w:lineRule="auto"/>
        <w:jc w:val="both"/>
        <w:rPr>
          <w:rFonts w:ascii="Times New Roman" w:hAnsi="Times New Roman" w:cs="Times New Roman"/>
          <w:sz w:val="28"/>
          <w:szCs w:val="28"/>
        </w:rPr>
      </w:pPr>
    </w:p>
    <w:p w:rsidR="00B54B47" w:rsidRPr="00762C2C" w:rsidRDefault="00B54B47" w:rsidP="00B54B47">
      <w:pPr>
        <w:autoSpaceDE w:val="0"/>
        <w:autoSpaceDN w:val="0"/>
        <w:adjustRightInd w:val="0"/>
        <w:spacing w:after="0" w:line="240" w:lineRule="auto"/>
        <w:ind w:firstLine="708"/>
        <w:jc w:val="both"/>
        <w:rPr>
          <w:rStyle w:val="c9bmy3n"/>
          <w:rFonts w:ascii="Times New Roman" w:hAnsi="Times New Roman" w:cs="Times New Roman"/>
          <w:b/>
          <w:sz w:val="28"/>
          <w:szCs w:val="28"/>
        </w:rPr>
      </w:pPr>
      <w:r w:rsidRPr="00762C2C">
        <w:rPr>
          <w:rStyle w:val="c9bmy3n"/>
          <w:rFonts w:ascii="Times New Roman" w:hAnsi="Times New Roman" w:cs="Times New Roman"/>
          <w:b/>
          <w:sz w:val="28"/>
          <w:szCs w:val="28"/>
        </w:rPr>
        <w:t xml:space="preserve">1.3. Количество часов на освоение программы этапа производственной практики (преддипломной): </w:t>
      </w:r>
    </w:p>
    <w:p w:rsidR="00B54B47" w:rsidRPr="00762C2C"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762C2C">
        <w:rPr>
          <w:rFonts w:ascii="Times New Roman" w:hAnsi="Times New Roman" w:cs="Times New Roman"/>
          <w:sz w:val="28"/>
          <w:szCs w:val="28"/>
        </w:rPr>
        <w:t>Всего ____________ часов в том числе:</w:t>
      </w:r>
    </w:p>
    <w:p w:rsidR="00B54B47" w:rsidRPr="00762C2C"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pPr>
      <w:r w:rsidRPr="00762C2C">
        <w:rPr>
          <w:rFonts w:ascii="Times New Roman" w:hAnsi="Times New Roman" w:cs="Times New Roman"/>
          <w:i/>
          <w:sz w:val="28"/>
          <w:szCs w:val="28"/>
        </w:rPr>
        <w:t xml:space="preserve"> (указывается в соответствии с ФГОС СПО специальности и рабочим учебным планом)</w:t>
      </w:r>
    </w:p>
    <w:p w:rsidR="00B54B47" w:rsidRPr="00762C2C"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pPr>
    </w:p>
    <w:p w:rsidR="00B54B47" w:rsidRDefault="00B54B47" w:rsidP="00B54B47">
      <w:pPr>
        <w:autoSpaceDE w:val="0"/>
        <w:autoSpaceDN w:val="0"/>
        <w:adjustRightInd w:val="0"/>
        <w:spacing w:after="0" w:line="240" w:lineRule="auto"/>
        <w:jc w:val="both"/>
        <w:rPr>
          <w:rFonts w:ascii="Times New Roman" w:hAnsi="Times New Roman" w:cs="Times New Roman"/>
          <w:i/>
          <w:iCs/>
          <w:sz w:val="28"/>
          <w:szCs w:val="28"/>
        </w:rPr>
        <w:sectPr w:rsidR="00B54B47" w:rsidSect="0057721E">
          <w:pgSz w:w="11906" w:h="16838"/>
          <w:pgMar w:top="1134" w:right="850" w:bottom="1134" w:left="1701" w:header="708" w:footer="708" w:gutter="0"/>
          <w:cols w:space="708"/>
          <w:docGrid w:linePitch="360"/>
        </w:sectPr>
      </w:pPr>
    </w:p>
    <w:p w:rsidR="00B54B47" w:rsidRPr="008F41BD" w:rsidRDefault="00B54B47" w:rsidP="00D14E1D">
      <w:pPr>
        <w:pStyle w:val="a3"/>
        <w:numPr>
          <w:ilvl w:val="0"/>
          <w:numId w:val="23"/>
        </w:numPr>
        <w:autoSpaceDE w:val="0"/>
        <w:autoSpaceDN w:val="0"/>
        <w:adjustRightInd w:val="0"/>
        <w:spacing w:after="0" w:line="240" w:lineRule="auto"/>
        <w:jc w:val="center"/>
        <w:rPr>
          <w:rFonts w:ascii="Times New Roman" w:hAnsi="Times New Roman" w:cs="Times New Roman"/>
          <w:b/>
          <w:bCs/>
          <w:sz w:val="28"/>
          <w:szCs w:val="28"/>
        </w:rPr>
      </w:pPr>
      <w:r w:rsidRPr="008F41BD">
        <w:rPr>
          <w:rFonts w:ascii="Times New Roman" w:hAnsi="Times New Roman" w:cs="Times New Roman"/>
          <w:b/>
          <w:bCs/>
          <w:sz w:val="28"/>
          <w:szCs w:val="28"/>
        </w:rPr>
        <w:lastRenderedPageBreak/>
        <w:t xml:space="preserve">РЕЗУЛЬТАТЫ ОСВОЕНИЯ РАБОЧЕЙ ПРОГРАММЫ ПРОИЗВОДСТВЕННОЙ  ПРАКТИКИ </w:t>
      </w:r>
      <w:proofErr w:type="gramStart"/>
      <w:r w:rsidRPr="008F41BD">
        <w:rPr>
          <w:rFonts w:ascii="Times New Roman" w:hAnsi="Times New Roman" w:cs="Times New Roman"/>
          <w:b/>
          <w:bCs/>
          <w:sz w:val="28"/>
          <w:szCs w:val="28"/>
        </w:rPr>
        <w:t xml:space="preserve">( </w:t>
      </w:r>
      <w:proofErr w:type="gramEnd"/>
      <w:r w:rsidRPr="008F41BD">
        <w:rPr>
          <w:rFonts w:ascii="Times New Roman" w:hAnsi="Times New Roman" w:cs="Times New Roman"/>
          <w:b/>
          <w:bCs/>
          <w:sz w:val="28"/>
          <w:szCs w:val="28"/>
        </w:rPr>
        <w:t>ПРЕДДИПЛОМНОЙ)</w:t>
      </w:r>
    </w:p>
    <w:p w:rsidR="00B54B47" w:rsidRPr="008F41BD" w:rsidRDefault="00B54B47" w:rsidP="00B54B47">
      <w:pPr>
        <w:autoSpaceDE w:val="0"/>
        <w:autoSpaceDN w:val="0"/>
        <w:adjustRightInd w:val="0"/>
        <w:spacing w:after="0" w:line="240" w:lineRule="auto"/>
        <w:ind w:left="360"/>
        <w:jc w:val="both"/>
        <w:rPr>
          <w:rFonts w:ascii="Times New Roman" w:hAnsi="Times New Roman" w:cs="Times New Roman"/>
          <w:b/>
          <w:bCs/>
          <w:sz w:val="28"/>
          <w:szCs w:val="28"/>
        </w:rPr>
      </w:pPr>
    </w:p>
    <w:p w:rsidR="00B54B47" w:rsidRPr="008F41BD" w:rsidRDefault="00B54B47" w:rsidP="00B54B47">
      <w:pPr>
        <w:autoSpaceDE w:val="0"/>
        <w:autoSpaceDN w:val="0"/>
        <w:adjustRightInd w:val="0"/>
        <w:spacing w:after="0" w:line="240" w:lineRule="auto"/>
        <w:ind w:firstLine="360"/>
        <w:jc w:val="both"/>
        <w:rPr>
          <w:rFonts w:ascii="Times New Roman" w:hAnsi="Times New Roman" w:cs="Times New Roman"/>
          <w:sz w:val="28"/>
          <w:szCs w:val="28"/>
        </w:rPr>
      </w:pPr>
      <w:r w:rsidRPr="008F41BD">
        <w:rPr>
          <w:rFonts w:ascii="Times New Roman" w:hAnsi="Times New Roman" w:cs="Times New Roman"/>
          <w:sz w:val="28"/>
          <w:szCs w:val="28"/>
        </w:rPr>
        <w:t>Результатом освоения программы производственной практики (преддипломной) является освоение студентами профессиональных и общих компетенций в рамках профессиональных модулей ФГОС СПО по основным видам деятельности:</w:t>
      </w:r>
    </w:p>
    <w:p w:rsidR="00B54B47" w:rsidRPr="008F41BD" w:rsidRDefault="00B54B47" w:rsidP="00B54B47">
      <w:pPr>
        <w:autoSpaceDE w:val="0"/>
        <w:autoSpaceDN w:val="0"/>
        <w:adjustRightInd w:val="0"/>
        <w:spacing w:after="0" w:line="240" w:lineRule="auto"/>
        <w:ind w:firstLine="360"/>
        <w:rPr>
          <w:rFonts w:ascii="Times New Roman" w:hAnsi="Times New Roman" w:cs="Times New Roman"/>
          <w:sz w:val="28"/>
          <w:szCs w:val="28"/>
        </w:rPr>
      </w:pPr>
      <w:r w:rsidRPr="008F41BD">
        <w:rPr>
          <w:rFonts w:ascii="Times New Roman" w:hAnsi="Times New Roman" w:cs="Times New Roman"/>
          <w:sz w:val="28"/>
          <w:szCs w:val="28"/>
        </w:rPr>
        <w:t>___________________________ ;</w:t>
      </w:r>
    </w:p>
    <w:p w:rsidR="00B54B47" w:rsidRPr="008F41BD" w:rsidRDefault="00B54B47" w:rsidP="00B54B47">
      <w:pPr>
        <w:autoSpaceDE w:val="0"/>
        <w:autoSpaceDN w:val="0"/>
        <w:adjustRightInd w:val="0"/>
        <w:spacing w:after="0" w:line="240" w:lineRule="auto"/>
        <w:ind w:firstLine="360"/>
        <w:rPr>
          <w:rFonts w:ascii="Times New Roman" w:hAnsi="Times New Roman" w:cs="Times New Roman"/>
          <w:sz w:val="28"/>
          <w:szCs w:val="28"/>
        </w:rPr>
      </w:pPr>
      <w:r w:rsidRPr="008F41BD">
        <w:rPr>
          <w:rFonts w:ascii="Times New Roman" w:hAnsi="Times New Roman" w:cs="Times New Roman"/>
          <w:sz w:val="28"/>
          <w:szCs w:val="28"/>
        </w:rPr>
        <w:t>___________________________ ;</w:t>
      </w:r>
    </w:p>
    <w:p w:rsidR="00B54B47" w:rsidRPr="008F41BD" w:rsidRDefault="00B54B47" w:rsidP="00B54B47">
      <w:pPr>
        <w:autoSpaceDE w:val="0"/>
        <w:autoSpaceDN w:val="0"/>
        <w:adjustRightInd w:val="0"/>
        <w:spacing w:after="0" w:line="240" w:lineRule="auto"/>
        <w:ind w:firstLine="360"/>
        <w:rPr>
          <w:rFonts w:ascii="Times New Roman" w:hAnsi="Times New Roman" w:cs="Times New Roman"/>
          <w:i/>
          <w:sz w:val="28"/>
          <w:szCs w:val="28"/>
        </w:rPr>
      </w:pPr>
      <w:r w:rsidRPr="008F41BD">
        <w:rPr>
          <w:rFonts w:ascii="Times New Roman" w:hAnsi="Times New Roman" w:cs="Times New Roman"/>
          <w:sz w:val="28"/>
          <w:szCs w:val="28"/>
        </w:rPr>
        <w:t xml:space="preserve">___________________________ . </w:t>
      </w:r>
      <w:r w:rsidRPr="008F41BD">
        <w:rPr>
          <w:rFonts w:ascii="Times New Roman" w:hAnsi="Times New Roman" w:cs="Times New Roman"/>
          <w:i/>
          <w:sz w:val="28"/>
          <w:szCs w:val="28"/>
        </w:rPr>
        <w:t>(указывается из ФГОС СПО)</w:t>
      </w:r>
    </w:p>
    <w:p w:rsidR="00B54B47" w:rsidRPr="008F41BD" w:rsidRDefault="00B54B47" w:rsidP="00B54B47">
      <w:pPr>
        <w:autoSpaceDE w:val="0"/>
        <w:autoSpaceDN w:val="0"/>
        <w:adjustRightInd w:val="0"/>
        <w:spacing w:after="0" w:line="240" w:lineRule="auto"/>
        <w:ind w:firstLine="360"/>
        <w:rPr>
          <w:rFonts w:ascii="Times New Roman" w:hAnsi="Times New Roman" w:cs="Times New Roman"/>
          <w:i/>
          <w:sz w:val="28"/>
          <w:szCs w:val="28"/>
        </w:rPr>
      </w:pPr>
    </w:p>
    <w:tbl>
      <w:tblPr>
        <w:tblStyle w:val="a5"/>
        <w:tblW w:w="0" w:type="auto"/>
        <w:tblLook w:val="04A0"/>
      </w:tblPr>
      <w:tblGrid>
        <w:gridCol w:w="2093"/>
        <w:gridCol w:w="7478"/>
      </w:tblGrid>
      <w:tr w:rsidR="00B54B47" w:rsidRPr="008F41BD" w:rsidTr="0057721E">
        <w:tc>
          <w:tcPr>
            <w:tcW w:w="2093" w:type="dxa"/>
          </w:tcPr>
          <w:p w:rsidR="00B54B47" w:rsidRPr="008F41BD" w:rsidRDefault="00B54B47" w:rsidP="0057721E">
            <w:pPr>
              <w:autoSpaceDE w:val="0"/>
              <w:autoSpaceDN w:val="0"/>
              <w:adjustRightInd w:val="0"/>
              <w:jc w:val="center"/>
              <w:rPr>
                <w:rFonts w:ascii="Times New Roman" w:hAnsi="Times New Roman" w:cs="Times New Roman"/>
                <w:sz w:val="28"/>
                <w:szCs w:val="28"/>
              </w:rPr>
            </w:pPr>
            <w:r w:rsidRPr="008F41BD">
              <w:rPr>
                <w:rFonts w:ascii="Times New Roman" w:hAnsi="Times New Roman" w:cs="Times New Roman"/>
                <w:sz w:val="28"/>
                <w:szCs w:val="28"/>
              </w:rPr>
              <w:t>Код ПК</w:t>
            </w:r>
          </w:p>
        </w:tc>
        <w:tc>
          <w:tcPr>
            <w:tcW w:w="7478" w:type="dxa"/>
          </w:tcPr>
          <w:p w:rsidR="00B54B47" w:rsidRPr="008F41BD" w:rsidRDefault="00B54B47" w:rsidP="0057721E">
            <w:pPr>
              <w:autoSpaceDE w:val="0"/>
              <w:autoSpaceDN w:val="0"/>
              <w:adjustRightInd w:val="0"/>
              <w:jc w:val="center"/>
              <w:rPr>
                <w:rFonts w:ascii="Times New Roman" w:hAnsi="Times New Roman" w:cs="Times New Roman"/>
                <w:sz w:val="28"/>
                <w:szCs w:val="28"/>
              </w:rPr>
            </w:pPr>
            <w:r w:rsidRPr="008F41BD">
              <w:rPr>
                <w:rFonts w:ascii="Times New Roman" w:hAnsi="Times New Roman" w:cs="Times New Roman"/>
                <w:sz w:val="28"/>
                <w:szCs w:val="28"/>
              </w:rPr>
              <w:t xml:space="preserve">Наименование результата </w:t>
            </w:r>
            <w:proofErr w:type="gramStart"/>
            <w:r w:rsidRPr="008F41BD">
              <w:rPr>
                <w:rFonts w:ascii="Times New Roman" w:hAnsi="Times New Roman" w:cs="Times New Roman"/>
                <w:sz w:val="28"/>
                <w:szCs w:val="28"/>
              </w:rPr>
              <w:t>обучения по специальности</w:t>
            </w:r>
            <w:proofErr w:type="gramEnd"/>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bl>
    <w:p w:rsidR="00B54B47" w:rsidRPr="008F41BD" w:rsidRDefault="00B54B47" w:rsidP="00B54B47">
      <w:pPr>
        <w:autoSpaceDE w:val="0"/>
        <w:autoSpaceDN w:val="0"/>
        <w:adjustRightInd w:val="0"/>
        <w:spacing w:after="0" w:line="240" w:lineRule="auto"/>
        <w:ind w:firstLine="360"/>
        <w:rPr>
          <w:rFonts w:ascii="Times New Roman" w:hAnsi="Times New Roman" w:cs="Times New Roman"/>
          <w:sz w:val="28"/>
          <w:szCs w:val="28"/>
        </w:rPr>
      </w:pPr>
    </w:p>
    <w:p w:rsidR="00B54B47" w:rsidRPr="008F41BD" w:rsidRDefault="00B54B47" w:rsidP="00B54B47">
      <w:pPr>
        <w:autoSpaceDE w:val="0"/>
        <w:autoSpaceDN w:val="0"/>
        <w:adjustRightInd w:val="0"/>
        <w:spacing w:after="0" w:line="240" w:lineRule="auto"/>
        <w:ind w:firstLine="360"/>
        <w:rPr>
          <w:rFonts w:ascii="Times New Roman" w:hAnsi="Times New Roman" w:cs="Times New Roman"/>
          <w:sz w:val="28"/>
          <w:szCs w:val="28"/>
        </w:rPr>
      </w:pPr>
    </w:p>
    <w:tbl>
      <w:tblPr>
        <w:tblStyle w:val="a5"/>
        <w:tblW w:w="0" w:type="auto"/>
        <w:tblLook w:val="04A0"/>
      </w:tblPr>
      <w:tblGrid>
        <w:gridCol w:w="2093"/>
        <w:gridCol w:w="7478"/>
      </w:tblGrid>
      <w:tr w:rsidR="00B54B47" w:rsidRPr="008F41BD" w:rsidTr="0057721E">
        <w:tc>
          <w:tcPr>
            <w:tcW w:w="2093" w:type="dxa"/>
          </w:tcPr>
          <w:p w:rsidR="00B54B47" w:rsidRPr="008F41BD" w:rsidRDefault="00B54B47" w:rsidP="0057721E">
            <w:pPr>
              <w:autoSpaceDE w:val="0"/>
              <w:autoSpaceDN w:val="0"/>
              <w:adjustRightInd w:val="0"/>
              <w:jc w:val="center"/>
              <w:rPr>
                <w:rFonts w:ascii="Times New Roman" w:hAnsi="Times New Roman" w:cs="Times New Roman"/>
                <w:sz w:val="28"/>
                <w:szCs w:val="28"/>
              </w:rPr>
            </w:pPr>
            <w:r w:rsidRPr="008F41BD">
              <w:rPr>
                <w:rFonts w:ascii="Times New Roman" w:hAnsi="Times New Roman" w:cs="Times New Roman"/>
                <w:sz w:val="28"/>
                <w:szCs w:val="28"/>
              </w:rPr>
              <w:t>Код ОК</w:t>
            </w:r>
          </w:p>
        </w:tc>
        <w:tc>
          <w:tcPr>
            <w:tcW w:w="7478" w:type="dxa"/>
          </w:tcPr>
          <w:p w:rsidR="00B54B47" w:rsidRPr="008F41BD" w:rsidRDefault="00B54B47" w:rsidP="0057721E">
            <w:pPr>
              <w:autoSpaceDE w:val="0"/>
              <w:autoSpaceDN w:val="0"/>
              <w:adjustRightInd w:val="0"/>
              <w:jc w:val="center"/>
              <w:rPr>
                <w:rFonts w:ascii="Times New Roman" w:hAnsi="Times New Roman" w:cs="Times New Roman"/>
                <w:sz w:val="28"/>
                <w:szCs w:val="28"/>
              </w:rPr>
            </w:pPr>
            <w:r w:rsidRPr="008F41BD">
              <w:rPr>
                <w:rFonts w:ascii="Times New Roman" w:hAnsi="Times New Roman" w:cs="Times New Roman"/>
                <w:sz w:val="28"/>
                <w:szCs w:val="28"/>
              </w:rPr>
              <w:t xml:space="preserve">Наименование результата </w:t>
            </w:r>
            <w:proofErr w:type="gramStart"/>
            <w:r w:rsidRPr="008F41BD">
              <w:rPr>
                <w:rFonts w:ascii="Times New Roman" w:hAnsi="Times New Roman" w:cs="Times New Roman"/>
                <w:sz w:val="28"/>
                <w:szCs w:val="28"/>
              </w:rPr>
              <w:t>обучения по специальности</w:t>
            </w:r>
            <w:proofErr w:type="gramEnd"/>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r w:rsidR="00B54B47" w:rsidRPr="008F41BD" w:rsidTr="0057721E">
        <w:tc>
          <w:tcPr>
            <w:tcW w:w="2093" w:type="dxa"/>
          </w:tcPr>
          <w:p w:rsidR="00B54B47" w:rsidRPr="008F41BD" w:rsidRDefault="00B54B47" w:rsidP="0057721E">
            <w:pPr>
              <w:autoSpaceDE w:val="0"/>
              <w:autoSpaceDN w:val="0"/>
              <w:adjustRightInd w:val="0"/>
              <w:rPr>
                <w:rFonts w:ascii="Times New Roman" w:hAnsi="Times New Roman" w:cs="Times New Roman"/>
                <w:sz w:val="28"/>
                <w:szCs w:val="28"/>
              </w:rPr>
            </w:pPr>
          </w:p>
        </w:tc>
        <w:tc>
          <w:tcPr>
            <w:tcW w:w="7478" w:type="dxa"/>
          </w:tcPr>
          <w:p w:rsidR="00B54B47" w:rsidRPr="008F41BD" w:rsidRDefault="00B54B47" w:rsidP="0057721E">
            <w:pPr>
              <w:autoSpaceDE w:val="0"/>
              <w:autoSpaceDN w:val="0"/>
              <w:adjustRightInd w:val="0"/>
              <w:rPr>
                <w:rFonts w:ascii="Times New Roman" w:hAnsi="Times New Roman" w:cs="Times New Roman"/>
                <w:sz w:val="28"/>
                <w:szCs w:val="28"/>
              </w:rPr>
            </w:pPr>
          </w:p>
        </w:tc>
      </w:tr>
    </w:tbl>
    <w:p w:rsidR="00B54B47" w:rsidRPr="008F41BD" w:rsidRDefault="00B54B47" w:rsidP="00B54B47">
      <w:pPr>
        <w:autoSpaceDE w:val="0"/>
        <w:autoSpaceDN w:val="0"/>
        <w:adjustRightInd w:val="0"/>
        <w:spacing w:after="0" w:line="240" w:lineRule="auto"/>
        <w:ind w:firstLine="360"/>
        <w:rPr>
          <w:rFonts w:ascii="Times New Roman" w:hAnsi="Times New Roman" w:cs="Times New Roman"/>
          <w:sz w:val="28"/>
          <w:szCs w:val="28"/>
        </w:rPr>
        <w:sectPr w:rsidR="00B54B47" w:rsidRPr="008F41BD" w:rsidSect="0057721E">
          <w:pgSz w:w="11906" w:h="16838"/>
          <w:pgMar w:top="1134" w:right="850" w:bottom="1134" w:left="1701" w:header="708" w:footer="708" w:gutter="0"/>
          <w:cols w:space="708"/>
          <w:docGrid w:linePitch="360"/>
        </w:sectPr>
      </w:pPr>
    </w:p>
    <w:p w:rsidR="00B54B47" w:rsidRDefault="00B54B47" w:rsidP="00D14E1D">
      <w:pPr>
        <w:pStyle w:val="a3"/>
        <w:numPr>
          <w:ilvl w:val="0"/>
          <w:numId w:val="23"/>
        </w:numPr>
        <w:autoSpaceDE w:val="0"/>
        <w:autoSpaceDN w:val="0"/>
        <w:adjustRightInd w:val="0"/>
        <w:spacing w:after="0" w:line="240" w:lineRule="auto"/>
        <w:jc w:val="center"/>
        <w:rPr>
          <w:rFonts w:ascii="Times New Roman" w:hAnsi="Times New Roman" w:cs="Times New Roman"/>
          <w:b/>
          <w:bCs/>
          <w:sz w:val="24"/>
          <w:szCs w:val="24"/>
        </w:rPr>
      </w:pPr>
      <w:r w:rsidRPr="006B10D5">
        <w:rPr>
          <w:rFonts w:ascii="Times New Roman" w:hAnsi="Times New Roman" w:cs="Times New Roman"/>
          <w:b/>
          <w:bCs/>
          <w:sz w:val="24"/>
          <w:szCs w:val="24"/>
        </w:rPr>
        <w:lastRenderedPageBreak/>
        <w:t>СОДЕРЖАНИЕ ПРОИЗВОДСТВЕННОЙ ПРАКТИКИ (ПРЕДДИПЛОМНОЙ)</w:t>
      </w:r>
    </w:p>
    <w:p w:rsidR="00B54B47" w:rsidRDefault="00B54B47" w:rsidP="00B54B47">
      <w:pPr>
        <w:autoSpaceDE w:val="0"/>
        <w:autoSpaceDN w:val="0"/>
        <w:adjustRightInd w:val="0"/>
        <w:spacing w:after="0" w:line="240" w:lineRule="auto"/>
        <w:jc w:val="center"/>
        <w:rPr>
          <w:rFonts w:ascii="Times New Roman" w:hAnsi="Times New Roman" w:cs="Times New Roman"/>
          <w:b/>
          <w:bCs/>
          <w:sz w:val="24"/>
          <w:szCs w:val="24"/>
        </w:rPr>
      </w:pPr>
    </w:p>
    <w:tbl>
      <w:tblPr>
        <w:tblStyle w:val="a5"/>
        <w:tblW w:w="0" w:type="auto"/>
        <w:tblLook w:val="04A0"/>
      </w:tblPr>
      <w:tblGrid>
        <w:gridCol w:w="2660"/>
        <w:gridCol w:w="8080"/>
        <w:gridCol w:w="1984"/>
        <w:gridCol w:w="1843"/>
      </w:tblGrid>
      <w:tr w:rsidR="00B54B47" w:rsidRPr="008F41BD" w:rsidTr="0057721E">
        <w:tc>
          <w:tcPr>
            <w:tcW w:w="266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Наименование разделов и тем</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Содержание учебного материала и виды работ студентов</w:t>
            </w: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Объем часов</w:t>
            </w: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Уровень освоения</w:t>
            </w:r>
          </w:p>
        </w:tc>
      </w:tr>
      <w:tr w:rsidR="00B54B47" w:rsidRPr="008F41BD" w:rsidTr="0057721E">
        <w:tc>
          <w:tcPr>
            <w:tcW w:w="266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1</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2</w:t>
            </w: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3</w:t>
            </w: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r w:rsidRPr="008F41BD">
              <w:rPr>
                <w:rFonts w:ascii="Times New Roman" w:hAnsi="Times New Roman" w:cs="Times New Roman"/>
                <w:b/>
                <w:bCs/>
                <w:sz w:val="28"/>
                <w:szCs w:val="28"/>
              </w:rPr>
              <w:t>4</w:t>
            </w:r>
          </w:p>
        </w:tc>
      </w:tr>
      <w:tr w:rsidR="00B54B47" w:rsidRPr="008F41BD" w:rsidTr="0057721E">
        <w:tc>
          <w:tcPr>
            <w:tcW w:w="2660" w:type="dxa"/>
          </w:tcPr>
          <w:p w:rsidR="00B54B47" w:rsidRPr="008F41BD" w:rsidRDefault="00B54B47" w:rsidP="0057721E">
            <w:pPr>
              <w:autoSpaceDE w:val="0"/>
              <w:autoSpaceDN w:val="0"/>
              <w:adjustRightInd w:val="0"/>
              <w:rPr>
                <w:rFonts w:ascii="Times New Roman" w:hAnsi="Times New Roman" w:cs="Times New Roman"/>
                <w:bCs/>
                <w:sz w:val="28"/>
                <w:szCs w:val="28"/>
              </w:rPr>
            </w:pPr>
            <w:r w:rsidRPr="008F41BD">
              <w:rPr>
                <w:rFonts w:ascii="Times New Roman" w:hAnsi="Times New Roman" w:cs="Times New Roman"/>
                <w:bCs/>
                <w:sz w:val="28"/>
                <w:szCs w:val="28"/>
              </w:rPr>
              <w:t>Тема 1</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r>
      <w:tr w:rsidR="00B54B47" w:rsidRPr="008F41BD" w:rsidTr="0057721E">
        <w:tc>
          <w:tcPr>
            <w:tcW w:w="2660" w:type="dxa"/>
          </w:tcPr>
          <w:p w:rsidR="00B54B47" w:rsidRPr="008F41BD" w:rsidRDefault="00B54B47" w:rsidP="0057721E">
            <w:pPr>
              <w:autoSpaceDE w:val="0"/>
              <w:autoSpaceDN w:val="0"/>
              <w:adjustRightInd w:val="0"/>
              <w:rPr>
                <w:rFonts w:ascii="Times New Roman" w:hAnsi="Times New Roman" w:cs="Times New Roman"/>
                <w:bCs/>
                <w:sz w:val="28"/>
                <w:szCs w:val="28"/>
              </w:rPr>
            </w:pPr>
            <w:r w:rsidRPr="008F41BD">
              <w:rPr>
                <w:rFonts w:ascii="Times New Roman" w:hAnsi="Times New Roman" w:cs="Times New Roman"/>
                <w:bCs/>
                <w:sz w:val="28"/>
                <w:szCs w:val="28"/>
              </w:rPr>
              <w:t>Тема 2</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r>
      <w:tr w:rsidR="00B54B47" w:rsidRPr="008F41BD" w:rsidTr="0057721E">
        <w:tc>
          <w:tcPr>
            <w:tcW w:w="2660" w:type="dxa"/>
          </w:tcPr>
          <w:p w:rsidR="00B54B47" w:rsidRPr="008F41BD" w:rsidRDefault="00B54B47" w:rsidP="0057721E">
            <w:pPr>
              <w:autoSpaceDE w:val="0"/>
              <w:autoSpaceDN w:val="0"/>
              <w:adjustRightInd w:val="0"/>
              <w:rPr>
                <w:rFonts w:ascii="Times New Roman" w:hAnsi="Times New Roman" w:cs="Times New Roman"/>
                <w:bCs/>
                <w:sz w:val="28"/>
                <w:szCs w:val="28"/>
              </w:rPr>
            </w:pPr>
            <w:r w:rsidRPr="008F41BD">
              <w:rPr>
                <w:rFonts w:ascii="Times New Roman" w:hAnsi="Times New Roman" w:cs="Times New Roman"/>
                <w:bCs/>
                <w:sz w:val="28"/>
                <w:szCs w:val="28"/>
              </w:rPr>
              <w:t>Тема 3</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r>
      <w:tr w:rsidR="00B54B47" w:rsidRPr="008F41BD" w:rsidTr="0057721E">
        <w:tc>
          <w:tcPr>
            <w:tcW w:w="2660" w:type="dxa"/>
          </w:tcPr>
          <w:p w:rsidR="00B54B47" w:rsidRPr="008F41BD" w:rsidRDefault="00B54B47" w:rsidP="0057721E">
            <w:pPr>
              <w:autoSpaceDE w:val="0"/>
              <w:autoSpaceDN w:val="0"/>
              <w:adjustRightInd w:val="0"/>
              <w:rPr>
                <w:rFonts w:ascii="Times New Roman" w:hAnsi="Times New Roman" w:cs="Times New Roman"/>
                <w:bCs/>
                <w:sz w:val="28"/>
                <w:szCs w:val="28"/>
              </w:rPr>
            </w:pPr>
            <w:r w:rsidRPr="008F41BD">
              <w:rPr>
                <w:rFonts w:ascii="Times New Roman" w:hAnsi="Times New Roman" w:cs="Times New Roman"/>
                <w:bCs/>
                <w:sz w:val="28"/>
                <w:szCs w:val="28"/>
              </w:rPr>
              <w:t>Тема 4</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r>
      <w:tr w:rsidR="00B54B47" w:rsidRPr="008F41BD" w:rsidTr="0057721E">
        <w:tc>
          <w:tcPr>
            <w:tcW w:w="2660" w:type="dxa"/>
          </w:tcPr>
          <w:p w:rsidR="00B54B47" w:rsidRPr="008F41BD" w:rsidRDefault="00B54B47" w:rsidP="0057721E">
            <w:pPr>
              <w:autoSpaceDE w:val="0"/>
              <w:autoSpaceDN w:val="0"/>
              <w:adjustRightInd w:val="0"/>
              <w:jc w:val="right"/>
              <w:rPr>
                <w:rFonts w:ascii="Times New Roman" w:hAnsi="Times New Roman" w:cs="Times New Roman"/>
                <w:bCs/>
                <w:sz w:val="28"/>
                <w:szCs w:val="28"/>
              </w:rPr>
            </w:pPr>
            <w:r w:rsidRPr="008F41BD">
              <w:rPr>
                <w:rFonts w:ascii="Times New Roman" w:hAnsi="Times New Roman" w:cs="Times New Roman"/>
                <w:bCs/>
                <w:sz w:val="28"/>
                <w:szCs w:val="28"/>
              </w:rPr>
              <w:t>Всего:</w:t>
            </w:r>
          </w:p>
        </w:tc>
        <w:tc>
          <w:tcPr>
            <w:tcW w:w="8080"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984"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c>
          <w:tcPr>
            <w:tcW w:w="1843" w:type="dxa"/>
          </w:tcPr>
          <w:p w:rsidR="00B54B47" w:rsidRPr="008F41BD" w:rsidRDefault="00B54B47" w:rsidP="0057721E">
            <w:pPr>
              <w:autoSpaceDE w:val="0"/>
              <w:autoSpaceDN w:val="0"/>
              <w:adjustRightInd w:val="0"/>
              <w:jc w:val="center"/>
              <w:rPr>
                <w:rFonts w:ascii="Times New Roman" w:hAnsi="Times New Roman" w:cs="Times New Roman"/>
                <w:b/>
                <w:bCs/>
                <w:sz w:val="28"/>
                <w:szCs w:val="28"/>
              </w:rPr>
            </w:pPr>
          </w:p>
        </w:tc>
      </w:tr>
    </w:tbl>
    <w:p w:rsidR="00B54B47" w:rsidRPr="006B10D5" w:rsidRDefault="00B54B47" w:rsidP="00B54B47">
      <w:pPr>
        <w:autoSpaceDE w:val="0"/>
        <w:autoSpaceDN w:val="0"/>
        <w:adjustRightInd w:val="0"/>
        <w:spacing w:after="0" w:line="240" w:lineRule="auto"/>
        <w:jc w:val="center"/>
        <w:rPr>
          <w:rFonts w:ascii="Times New Roman" w:hAnsi="Times New Roman" w:cs="Times New Roman"/>
          <w:b/>
          <w:bCs/>
          <w:sz w:val="24"/>
          <w:szCs w:val="24"/>
        </w:rPr>
      </w:pPr>
    </w:p>
    <w:p w:rsidR="00B54B47" w:rsidRPr="00653A97" w:rsidRDefault="00B54B47" w:rsidP="00B54B47">
      <w:pPr>
        <w:pStyle w:val="a3"/>
        <w:autoSpaceDE w:val="0"/>
        <w:autoSpaceDN w:val="0"/>
        <w:adjustRightInd w:val="0"/>
        <w:spacing w:after="0" w:line="240" w:lineRule="auto"/>
        <w:rPr>
          <w:rFonts w:ascii="Times New Roman" w:hAnsi="Times New Roman" w:cs="Times New Roman"/>
          <w:b/>
          <w:bCs/>
          <w:sz w:val="24"/>
          <w:szCs w:val="24"/>
        </w:rPr>
      </w:pPr>
    </w:p>
    <w:p w:rsidR="00B54B47" w:rsidRDefault="00B54B47" w:rsidP="00B54B47">
      <w:pPr>
        <w:tabs>
          <w:tab w:val="left" w:pos="5205"/>
        </w:tabs>
        <w:jc w:val="center"/>
        <w:rPr>
          <w:rFonts w:ascii="Times New Roman" w:hAnsi="Times New Roman" w:cs="Times New Roman"/>
          <w:sz w:val="28"/>
          <w:szCs w:val="28"/>
        </w:rPr>
        <w:sectPr w:rsidR="00B54B47" w:rsidSect="0057721E">
          <w:pgSz w:w="16838" w:h="11906" w:orient="landscape"/>
          <w:pgMar w:top="1701" w:right="1134" w:bottom="850" w:left="1134" w:header="708" w:footer="708" w:gutter="0"/>
          <w:cols w:space="708"/>
          <w:docGrid w:linePitch="360"/>
        </w:sectPr>
      </w:pPr>
    </w:p>
    <w:p w:rsidR="00B54B47" w:rsidRPr="008F41BD" w:rsidRDefault="00B54B47" w:rsidP="00B54B47">
      <w:pPr>
        <w:autoSpaceDE w:val="0"/>
        <w:autoSpaceDN w:val="0"/>
        <w:adjustRightInd w:val="0"/>
        <w:spacing w:after="0" w:line="240" w:lineRule="auto"/>
        <w:jc w:val="center"/>
        <w:rPr>
          <w:rFonts w:ascii="Times New Roman" w:hAnsi="Times New Roman" w:cs="Times New Roman"/>
          <w:b/>
          <w:bCs/>
          <w:sz w:val="28"/>
          <w:szCs w:val="28"/>
        </w:rPr>
      </w:pPr>
      <w:r w:rsidRPr="008C3604">
        <w:rPr>
          <w:rFonts w:ascii="Times New Roman" w:hAnsi="Times New Roman" w:cs="Times New Roman"/>
          <w:b/>
          <w:bCs/>
          <w:sz w:val="24"/>
          <w:szCs w:val="24"/>
        </w:rPr>
        <w:lastRenderedPageBreak/>
        <w:t>4</w:t>
      </w:r>
      <w:r w:rsidRPr="008F41BD">
        <w:rPr>
          <w:rFonts w:ascii="Times New Roman" w:hAnsi="Times New Roman" w:cs="Times New Roman"/>
          <w:b/>
          <w:bCs/>
          <w:sz w:val="28"/>
          <w:szCs w:val="28"/>
        </w:rPr>
        <w:t>. УСЛОВИЯ РЕАЛИЗАЦИИ РАБОЧЕЙ ПРОГРАММЫ ПРОИЗВОДСТВЕННОЙ ПРАКТИКИ (ПРЕДДИПЛОМНОЙ)</w:t>
      </w:r>
    </w:p>
    <w:p w:rsidR="00B54B47" w:rsidRPr="008F41BD" w:rsidRDefault="00B54B47" w:rsidP="00B54B47">
      <w:pPr>
        <w:autoSpaceDE w:val="0"/>
        <w:autoSpaceDN w:val="0"/>
        <w:adjustRightInd w:val="0"/>
        <w:spacing w:after="0" w:line="240" w:lineRule="auto"/>
        <w:rPr>
          <w:rFonts w:ascii="Times New Roman" w:hAnsi="Times New Roman" w:cs="Times New Roman"/>
          <w:b/>
          <w:bCs/>
          <w:sz w:val="28"/>
          <w:szCs w:val="28"/>
        </w:rPr>
      </w:pPr>
    </w:p>
    <w:p w:rsidR="00B54B47" w:rsidRPr="008F41BD" w:rsidRDefault="00B54B47" w:rsidP="00B54B47">
      <w:pPr>
        <w:autoSpaceDE w:val="0"/>
        <w:autoSpaceDN w:val="0"/>
        <w:adjustRightInd w:val="0"/>
        <w:spacing w:after="0" w:line="240" w:lineRule="auto"/>
        <w:ind w:firstLine="360"/>
        <w:jc w:val="both"/>
        <w:rPr>
          <w:rStyle w:val="c9bmy3n"/>
          <w:rFonts w:ascii="Times New Roman" w:hAnsi="Times New Roman" w:cs="Times New Roman"/>
          <w:sz w:val="28"/>
          <w:szCs w:val="28"/>
        </w:rPr>
      </w:pPr>
      <w:r w:rsidRPr="008F41BD">
        <w:rPr>
          <w:rFonts w:ascii="Times New Roman" w:hAnsi="Times New Roman" w:cs="Times New Roman"/>
          <w:b/>
          <w:bCs/>
          <w:sz w:val="28"/>
          <w:szCs w:val="28"/>
        </w:rPr>
        <w:t xml:space="preserve">4.1. </w:t>
      </w:r>
      <w:r w:rsidRPr="008F41BD">
        <w:rPr>
          <w:rStyle w:val="c9bmy3n"/>
          <w:rFonts w:ascii="Times New Roman" w:hAnsi="Times New Roman" w:cs="Times New Roman"/>
          <w:b/>
          <w:sz w:val="28"/>
          <w:szCs w:val="28"/>
        </w:rPr>
        <w:t>Требования к условиям проведения производственной практики</w:t>
      </w:r>
      <w:r w:rsidRPr="008F41BD">
        <w:rPr>
          <w:rStyle w:val="c9bmy3n"/>
          <w:rFonts w:ascii="Times New Roman" w:hAnsi="Times New Roman" w:cs="Times New Roman"/>
          <w:sz w:val="28"/>
          <w:szCs w:val="28"/>
        </w:rPr>
        <w:t xml:space="preserve"> </w:t>
      </w:r>
      <w:r w:rsidRPr="008F41BD">
        <w:rPr>
          <w:rStyle w:val="c9bmy3n"/>
          <w:rFonts w:ascii="Times New Roman" w:hAnsi="Times New Roman" w:cs="Times New Roman"/>
          <w:b/>
          <w:sz w:val="28"/>
          <w:szCs w:val="28"/>
        </w:rPr>
        <w:t>(преддипломной).</w:t>
      </w:r>
    </w:p>
    <w:p w:rsidR="00B54B47" w:rsidRPr="008F41BD" w:rsidRDefault="00B54B47" w:rsidP="00B54B47">
      <w:pPr>
        <w:autoSpaceDE w:val="0"/>
        <w:autoSpaceDN w:val="0"/>
        <w:adjustRightInd w:val="0"/>
        <w:spacing w:after="0" w:line="240" w:lineRule="auto"/>
        <w:ind w:firstLine="360"/>
        <w:rPr>
          <w:rStyle w:val="c9bmy3n"/>
          <w:rFonts w:ascii="Times New Roman" w:hAnsi="Times New Roman" w:cs="Times New Roman"/>
          <w:sz w:val="28"/>
          <w:szCs w:val="28"/>
        </w:rPr>
      </w:pPr>
    </w:p>
    <w:p w:rsidR="00B54B47" w:rsidRPr="008F41BD" w:rsidRDefault="00B54B47" w:rsidP="00B54B47">
      <w:pPr>
        <w:autoSpaceDE w:val="0"/>
        <w:autoSpaceDN w:val="0"/>
        <w:adjustRightInd w:val="0"/>
        <w:spacing w:after="0" w:line="240" w:lineRule="auto"/>
        <w:ind w:firstLine="360"/>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Реализация рабочей программы производственной практики (преддипломной) осуществляется </w:t>
      </w:r>
      <w:r w:rsidR="003D1A14">
        <w:rPr>
          <w:rStyle w:val="c9bmy3n"/>
          <w:rFonts w:ascii="Times New Roman" w:hAnsi="Times New Roman" w:cs="Times New Roman"/>
          <w:sz w:val="28"/>
          <w:szCs w:val="28"/>
        </w:rPr>
        <w:t>в</w:t>
      </w:r>
      <w:r w:rsidRPr="008F41BD">
        <w:rPr>
          <w:rStyle w:val="c9bmy3n"/>
          <w:rFonts w:ascii="Times New Roman" w:hAnsi="Times New Roman" w:cs="Times New Roman"/>
          <w:sz w:val="28"/>
          <w:szCs w:val="28"/>
        </w:rPr>
        <w:t xml:space="preserve"> организациях на основе прямых договоров. </w:t>
      </w:r>
      <w:proofErr w:type="gramStart"/>
      <w:r w:rsidRPr="008F41BD">
        <w:rPr>
          <w:rStyle w:val="c9bmy3n"/>
          <w:rFonts w:ascii="Times New Roman" w:hAnsi="Times New Roman" w:cs="Times New Roman"/>
          <w:sz w:val="28"/>
          <w:szCs w:val="28"/>
        </w:rPr>
        <w:t>Заключаемых</w:t>
      </w:r>
      <w:proofErr w:type="gramEnd"/>
      <w:r w:rsidRPr="008F41BD">
        <w:rPr>
          <w:rStyle w:val="c9bmy3n"/>
          <w:rFonts w:ascii="Times New Roman" w:hAnsi="Times New Roman" w:cs="Times New Roman"/>
          <w:sz w:val="28"/>
          <w:szCs w:val="28"/>
        </w:rPr>
        <w:t xml:space="preserve"> между Колледжем и организацией, куда направляются студенты. Базами практик являются организации, оснащенные современным оборудованием, наличием квалификационного персонала, близким, по возможности, территориальным расположением, (указывается специфика баз практик исходя из направленности специальности).</w:t>
      </w:r>
    </w:p>
    <w:p w:rsidR="00B54B47" w:rsidRPr="008F41BD" w:rsidRDefault="00B54B47" w:rsidP="00B54B47">
      <w:pPr>
        <w:autoSpaceDE w:val="0"/>
        <w:autoSpaceDN w:val="0"/>
        <w:adjustRightInd w:val="0"/>
        <w:spacing w:after="0" w:line="240" w:lineRule="auto"/>
        <w:ind w:firstLine="360"/>
        <w:jc w:val="both"/>
        <w:rPr>
          <w:rStyle w:val="c9bmy3n"/>
          <w:rFonts w:ascii="Times New Roman" w:hAnsi="Times New Roman" w:cs="Times New Roman"/>
          <w:sz w:val="28"/>
          <w:szCs w:val="28"/>
        </w:rPr>
      </w:pPr>
    </w:p>
    <w:p w:rsidR="00B54B47" w:rsidRPr="008F41BD" w:rsidRDefault="00B54B47" w:rsidP="0013758B">
      <w:pPr>
        <w:autoSpaceDE w:val="0"/>
        <w:autoSpaceDN w:val="0"/>
        <w:adjustRightInd w:val="0"/>
        <w:spacing w:after="0" w:line="240" w:lineRule="auto"/>
        <w:ind w:left="426"/>
        <w:jc w:val="both"/>
        <w:rPr>
          <w:rFonts w:ascii="Times New Roman" w:hAnsi="Times New Roman" w:cs="Times New Roman"/>
          <w:b/>
          <w:bCs/>
          <w:sz w:val="28"/>
          <w:szCs w:val="28"/>
        </w:rPr>
      </w:pPr>
      <w:r w:rsidRPr="008F41BD">
        <w:rPr>
          <w:rFonts w:ascii="Times New Roman" w:hAnsi="Times New Roman" w:cs="Times New Roman"/>
          <w:b/>
          <w:bCs/>
          <w:sz w:val="28"/>
          <w:szCs w:val="28"/>
        </w:rPr>
        <w:t>4.2. Информационное обеспечение обучения</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8F41BD">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Основные источники:</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1.</w:t>
      </w:r>
    </w:p>
    <w:p w:rsidR="001E21F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2.</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3.</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Дополнительные источники:</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1.</w:t>
      </w:r>
    </w:p>
    <w:p w:rsidR="00B54B47" w:rsidRPr="008F41BD" w:rsidRDefault="00B54B47" w:rsidP="00B54B47">
      <w:pPr>
        <w:autoSpaceDE w:val="0"/>
        <w:autoSpaceDN w:val="0"/>
        <w:adjustRightInd w:val="0"/>
        <w:spacing w:after="0" w:line="240" w:lineRule="auto"/>
        <w:jc w:val="both"/>
        <w:rPr>
          <w:rFonts w:ascii="Times New Roman" w:hAnsi="Times New Roman" w:cs="Times New Roman"/>
          <w:sz w:val="28"/>
          <w:szCs w:val="28"/>
        </w:rPr>
      </w:pPr>
      <w:r w:rsidRPr="008F41BD">
        <w:rPr>
          <w:rFonts w:ascii="Times New Roman" w:hAnsi="Times New Roman" w:cs="Times New Roman"/>
          <w:sz w:val="28"/>
          <w:szCs w:val="28"/>
        </w:rPr>
        <w:t>2.</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r w:rsidRPr="008F41BD">
        <w:rPr>
          <w:rFonts w:ascii="Times New Roman" w:hAnsi="Times New Roman" w:cs="Times New Roman"/>
          <w:i/>
          <w:iCs/>
          <w:sz w:val="28"/>
          <w:szCs w:val="28"/>
        </w:rPr>
        <w:t xml:space="preserve">После каждого наименования печатного издания обязательно указываются издательство и год издания (в соответствии с </w:t>
      </w:r>
      <w:proofErr w:type="spellStart"/>
      <w:r w:rsidRPr="008F41BD">
        <w:rPr>
          <w:rFonts w:ascii="Times New Roman" w:hAnsi="Times New Roman" w:cs="Times New Roman"/>
          <w:i/>
          <w:iCs/>
          <w:sz w:val="28"/>
          <w:szCs w:val="28"/>
        </w:rPr>
        <w:t>ГОСТом</w:t>
      </w:r>
      <w:proofErr w:type="spellEnd"/>
      <w:r w:rsidRPr="008F41BD">
        <w:rPr>
          <w:rFonts w:ascii="Times New Roman" w:hAnsi="Times New Roman" w:cs="Times New Roman"/>
          <w:i/>
          <w:iCs/>
          <w:sz w:val="28"/>
          <w:szCs w:val="28"/>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sidRPr="008F41BD">
        <w:rPr>
          <w:rFonts w:ascii="Times New Roman" w:hAnsi="Times New Roman" w:cs="Times New Roman"/>
          <w:i/>
          <w:iCs/>
          <w:sz w:val="28"/>
          <w:szCs w:val="28"/>
        </w:rPr>
        <w:t>Минобрнауки</w:t>
      </w:r>
      <w:proofErr w:type="spellEnd"/>
      <w:r w:rsidRPr="008F41BD">
        <w:rPr>
          <w:rFonts w:ascii="Times New Roman" w:hAnsi="Times New Roman" w:cs="Times New Roman"/>
          <w:i/>
          <w:iCs/>
          <w:sz w:val="28"/>
          <w:szCs w:val="28"/>
        </w:rPr>
        <w:t xml:space="preserve"> России.</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i/>
          <w:iCs/>
          <w:sz w:val="28"/>
          <w:szCs w:val="28"/>
        </w:rPr>
      </w:pP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b/>
          <w:bCs/>
          <w:sz w:val="28"/>
          <w:szCs w:val="28"/>
        </w:rPr>
      </w:pPr>
      <w:r w:rsidRPr="008F41BD">
        <w:rPr>
          <w:rFonts w:ascii="Times New Roman" w:hAnsi="Times New Roman" w:cs="Times New Roman"/>
          <w:b/>
          <w:bCs/>
          <w:sz w:val="28"/>
          <w:szCs w:val="28"/>
        </w:rPr>
        <w:t>4.3. Общие требования к организации образовательного процесса</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Производственная практика (преддипломная) является обязательной всех студентов, проводится после последней сессии и предшествует государственной итоговой аттестации. Производственная практика (преддипломная) реализуется студентом самостоятельно по направлению </w:t>
      </w:r>
      <w:r w:rsidR="00A54DA9">
        <w:rPr>
          <w:rStyle w:val="c9bmy3n"/>
          <w:rFonts w:ascii="Times New Roman" w:hAnsi="Times New Roman" w:cs="Times New Roman"/>
          <w:sz w:val="28"/>
          <w:szCs w:val="28"/>
        </w:rPr>
        <w:t>Колледжа</w:t>
      </w:r>
      <w:r w:rsidRPr="008F41BD">
        <w:rPr>
          <w:rStyle w:val="c9bmy3n"/>
          <w:rFonts w:ascii="Times New Roman" w:hAnsi="Times New Roman" w:cs="Times New Roman"/>
          <w:sz w:val="28"/>
          <w:szCs w:val="28"/>
        </w:rPr>
        <w:t xml:space="preserve">.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В период прохождения практики с момента зачисления студентов на них распространяются требования охраны труда и правила внутреннего распорядка, действующие в организации, также трудовое законодательство, в том числе и </w:t>
      </w:r>
      <w:proofErr w:type="gramStart"/>
      <w:r w:rsidRPr="008F41BD">
        <w:rPr>
          <w:rStyle w:val="c9bmy3n"/>
          <w:rFonts w:ascii="Times New Roman" w:hAnsi="Times New Roman" w:cs="Times New Roman"/>
          <w:sz w:val="28"/>
          <w:szCs w:val="28"/>
        </w:rPr>
        <w:t>в</w:t>
      </w:r>
      <w:proofErr w:type="gramEnd"/>
      <w:r w:rsidRPr="008F41BD">
        <w:rPr>
          <w:rStyle w:val="c9bmy3n"/>
          <w:rFonts w:ascii="Times New Roman" w:hAnsi="Times New Roman" w:cs="Times New Roman"/>
          <w:sz w:val="28"/>
          <w:szCs w:val="28"/>
        </w:rPr>
        <w:t xml:space="preserve"> части государственного социального страхования.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Предусматривается установленная форма отчетности для студентов по итогам прохождения производственной практики (преддипломной):</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 отчет;</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 дневник.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Итогом практики является дифференцированный зачет, который выставляется руководителем практики от Колледжа на основании: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lastRenderedPageBreak/>
        <w:t xml:space="preserve">- наблюдений за работой практиканта;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выполнения индивидуального задания;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качества отчета по программе практики;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предварительной оценки руководителя практики от организации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базы практики;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 характеристики, составленной руководителем практики от организации.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Результаты прохождения производственной практики (преддипломной) учитываются при итоговой аттестации. Студенты, не выполнившие без уважительных причин требования программы практики или получившие отрицательную оценку, отчисляются из колледжа за невыполнение учебного плана.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b/>
          <w:sz w:val="28"/>
          <w:szCs w:val="28"/>
        </w:rPr>
        <w:t>4.4. Кадровое обеспечение образовательного процесса</w:t>
      </w:r>
      <w:r w:rsidRPr="008F41BD">
        <w:rPr>
          <w:rStyle w:val="c9bmy3n"/>
          <w:rFonts w:ascii="Times New Roman" w:hAnsi="Times New Roman" w:cs="Times New Roman"/>
          <w:sz w:val="28"/>
          <w:szCs w:val="28"/>
        </w:rPr>
        <w:t xml:space="preserve"> </w:t>
      </w:r>
    </w:p>
    <w:p w:rsidR="00B54B47" w:rsidRPr="008F41BD" w:rsidRDefault="00B54B47" w:rsidP="00B54B47">
      <w:pPr>
        <w:autoSpaceDE w:val="0"/>
        <w:autoSpaceDN w:val="0"/>
        <w:adjustRightInd w:val="0"/>
        <w:spacing w:after="0" w:line="240" w:lineRule="auto"/>
        <w:ind w:firstLine="708"/>
        <w:jc w:val="both"/>
        <w:rPr>
          <w:rStyle w:val="c9bmy3n"/>
          <w:rFonts w:ascii="Times New Roman" w:hAnsi="Times New Roman" w:cs="Times New Roman"/>
          <w:sz w:val="28"/>
          <w:szCs w:val="28"/>
        </w:rPr>
      </w:pPr>
      <w:r w:rsidRPr="008F41BD">
        <w:rPr>
          <w:rStyle w:val="c9bmy3n"/>
          <w:rFonts w:ascii="Times New Roman" w:hAnsi="Times New Roman" w:cs="Times New Roman"/>
          <w:sz w:val="28"/>
          <w:szCs w:val="28"/>
        </w:rPr>
        <w:t xml:space="preserve">Руководство производственной практикой (преддипломной) осуществляют преподаватели или мастера производственного обучения, работники организаций - баз практики. </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8F41BD">
        <w:rPr>
          <w:rStyle w:val="c9bmy3n"/>
          <w:rFonts w:ascii="Times New Roman" w:hAnsi="Times New Roman" w:cs="Times New Roman"/>
          <w:i/>
          <w:sz w:val="28"/>
          <w:szCs w:val="28"/>
        </w:rPr>
        <w:t>Реализация программы производственной практики (преддипломной) осуществляется преподавателями профессионального цикла, имеющими высшее образование</w:t>
      </w:r>
      <w:r w:rsidRPr="008F41BD">
        <w:rPr>
          <w:rStyle w:val="c9bmy3n"/>
          <w:rFonts w:ascii="Times New Roman" w:hAnsi="Times New Roman" w:cs="Times New Roman"/>
          <w:sz w:val="28"/>
          <w:szCs w:val="28"/>
        </w:rPr>
        <w:t xml:space="preserve">, </w:t>
      </w:r>
      <w:r w:rsidRPr="008F41BD">
        <w:rPr>
          <w:rFonts w:ascii="Times New Roman" w:hAnsi="Times New Roman" w:cs="Times New Roman"/>
          <w:i/>
          <w:sz w:val="28"/>
          <w:szCs w:val="28"/>
        </w:rPr>
        <w:t>соответствующее профилю профессионального модуля, опыт деятельности в организациях соответствующей профессиональной сферы. Преподаватели проходят стажировку в профильных организациях не реже меня 1 в 3 года.</w:t>
      </w:r>
      <w:r w:rsidRPr="008F41BD">
        <w:rPr>
          <w:rFonts w:ascii="Times New Roman" w:hAnsi="Times New Roman" w:cs="Times New Roman"/>
          <w:sz w:val="28"/>
          <w:szCs w:val="28"/>
        </w:rPr>
        <w:t xml:space="preserve"> </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r w:rsidRPr="008F41BD">
        <w:rPr>
          <w:rFonts w:ascii="Times New Roman" w:hAnsi="Times New Roman" w:cs="Times New Roman"/>
          <w:sz w:val="28"/>
          <w:szCs w:val="28"/>
        </w:rPr>
        <w:t>Руководители практики и руководители-наставники от организации являются руководителями структурных подразделений и ведущими квалифицированными специалистами по профилю специальности (</w:t>
      </w:r>
      <w:r w:rsidRPr="008F41BD">
        <w:rPr>
          <w:rFonts w:ascii="Times New Roman" w:hAnsi="Times New Roman" w:cs="Times New Roman"/>
          <w:i/>
          <w:sz w:val="28"/>
          <w:szCs w:val="28"/>
        </w:rPr>
        <w:t>указать код и наименование специальности).</w:t>
      </w:r>
      <w:r w:rsidRPr="008F41BD">
        <w:rPr>
          <w:rFonts w:ascii="Times New Roman" w:hAnsi="Times New Roman" w:cs="Times New Roman"/>
          <w:sz w:val="28"/>
          <w:szCs w:val="28"/>
        </w:rPr>
        <w:t xml:space="preserve"> </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p>
    <w:p w:rsidR="00B54B47" w:rsidRDefault="00B54B47" w:rsidP="00B54B47">
      <w:pPr>
        <w:autoSpaceDE w:val="0"/>
        <w:autoSpaceDN w:val="0"/>
        <w:adjustRightInd w:val="0"/>
        <w:spacing w:after="0" w:line="240" w:lineRule="auto"/>
        <w:ind w:firstLine="708"/>
        <w:jc w:val="center"/>
        <w:rPr>
          <w:rFonts w:ascii="Times New Roman" w:hAnsi="Times New Roman" w:cs="Times New Roman"/>
          <w:b/>
          <w:sz w:val="28"/>
          <w:szCs w:val="28"/>
        </w:rPr>
        <w:sectPr w:rsidR="00B54B47" w:rsidSect="0057721E">
          <w:pgSz w:w="11906" w:h="16838"/>
          <w:pgMar w:top="1134" w:right="850" w:bottom="1134" w:left="1701" w:header="708" w:footer="708" w:gutter="0"/>
          <w:cols w:space="708"/>
          <w:docGrid w:linePitch="360"/>
        </w:sectPr>
      </w:pPr>
    </w:p>
    <w:p w:rsidR="00B54B47" w:rsidRPr="008F41BD" w:rsidRDefault="00B54B47" w:rsidP="00B54B47">
      <w:pPr>
        <w:autoSpaceDE w:val="0"/>
        <w:autoSpaceDN w:val="0"/>
        <w:adjustRightInd w:val="0"/>
        <w:spacing w:after="0" w:line="240" w:lineRule="auto"/>
        <w:ind w:firstLine="708"/>
        <w:jc w:val="center"/>
        <w:rPr>
          <w:rFonts w:ascii="Times New Roman" w:hAnsi="Times New Roman" w:cs="Times New Roman"/>
          <w:b/>
          <w:sz w:val="28"/>
          <w:szCs w:val="28"/>
        </w:rPr>
      </w:pPr>
      <w:r w:rsidRPr="008F41BD">
        <w:rPr>
          <w:rFonts w:ascii="Times New Roman" w:hAnsi="Times New Roman" w:cs="Times New Roman"/>
          <w:b/>
          <w:sz w:val="28"/>
          <w:szCs w:val="28"/>
        </w:rPr>
        <w:lastRenderedPageBreak/>
        <w:t>5. КОНТРОЛЬ И ОЦЕНКА РЕЗУЛЬТАТОВ ОСВОЕНИЯ ПРОИЗВОДСТВЕННОЙ ПРАКТИКИ (ПРЕДДИПЛОМНОЙ)</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sz w:val="28"/>
          <w:szCs w:val="28"/>
        </w:rPr>
      </w:pP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pPr>
      <w:r w:rsidRPr="008F41BD">
        <w:rPr>
          <w:rFonts w:ascii="Times New Roman" w:hAnsi="Times New Roman" w:cs="Times New Roman"/>
          <w:sz w:val="28"/>
          <w:szCs w:val="28"/>
        </w:rPr>
        <w:t xml:space="preserve"> </w:t>
      </w:r>
      <w:r w:rsidRPr="008F41BD">
        <w:rPr>
          <w:rFonts w:ascii="Times New Roman" w:hAnsi="Times New Roman" w:cs="Times New Roman"/>
          <w:b/>
          <w:sz w:val="28"/>
          <w:szCs w:val="28"/>
        </w:rPr>
        <w:t>Контроль и оценка</w:t>
      </w:r>
      <w:r w:rsidRPr="008F41BD">
        <w:rPr>
          <w:rFonts w:ascii="Times New Roman" w:hAnsi="Times New Roman" w:cs="Times New Roman"/>
          <w:sz w:val="28"/>
          <w:szCs w:val="28"/>
        </w:rPr>
        <w:t xml:space="preserve"> результатов освоения производственной практики (преддипломной) осуществляется в форме__________________________ (</w:t>
      </w:r>
      <w:r w:rsidRPr="008F41BD">
        <w:rPr>
          <w:rFonts w:ascii="Times New Roman" w:hAnsi="Times New Roman" w:cs="Times New Roman"/>
          <w:i/>
          <w:sz w:val="28"/>
          <w:szCs w:val="28"/>
        </w:rPr>
        <w:t>указывается в соответствии с учебным планом специальности), на основании отчета по практике, дневника практики.</w:t>
      </w: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i/>
          <w:sz w:val="28"/>
          <w:szCs w:val="28"/>
        </w:rPr>
      </w:pPr>
    </w:p>
    <w:tbl>
      <w:tblPr>
        <w:tblStyle w:val="a5"/>
        <w:tblW w:w="0" w:type="auto"/>
        <w:tblLook w:val="04A0"/>
      </w:tblPr>
      <w:tblGrid>
        <w:gridCol w:w="4785"/>
        <w:gridCol w:w="4786"/>
      </w:tblGrid>
      <w:tr w:rsidR="00B54B47" w:rsidRPr="008F41BD" w:rsidTr="0057721E">
        <w:trPr>
          <w:trHeight w:val="589"/>
        </w:trPr>
        <w:tc>
          <w:tcPr>
            <w:tcW w:w="4785" w:type="dxa"/>
          </w:tcPr>
          <w:p w:rsidR="00B54B47" w:rsidRPr="008F41BD" w:rsidRDefault="00B54B47" w:rsidP="0057721E">
            <w:pPr>
              <w:autoSpaceDE w:val="0"/>
              <w:autoSpaceDN w:val="0"/>
              <w:adjustRightInd w:val="0"/>
              <w:jc w:val="center"/>
              <w:rPr>
                <w:rFonts w:ascii="Times New Roman" w:hAnsi="Times New Roman" w:cs="Times New Roman"/>
                <w:i/>
                <w:sz w:val="28"/>
                <w:szCs w:val="28"/>
              </w:rPr>
            </w:pPr>
            <w:r w:rsidRPr="008F41BD">
              <w:rPr>
                <w:rFonts w:ascii="Times New Roman" w:hAnsi="Times New Roman" w:cs="Times New Roman"/>
                <w:i/>
                <w:sz w:val="28"/>
                <w:szCs w:val="28"/>
              </w:rPr>
              <w:t>Результаты обучения (освоенные формы профессиональные компетенции)</w:t>
            </w:r>
          </w:p>
        </w:tc>
        <w:tc>
          <w:tcPr>
            <w:tcW w:w="4786" w:type="dxa"/>
          </w:tcPr>
          <w:p w:rsidR="00B54B47" w:rsidRPr="008F41BD" w:rsidRDefault="00B54B47" w:rsidP="0057721E">
            <w:pPr>
              <w:autoSpaceDE w:val="0"/>
              <w:autoSpaceDN w:val="0"/>
              <w:adjustRightInd w:val="0"/>
              <w:ind w:firstLine="708"/>
              <w:jc w:val="center"/>
              <w:rPr>
                <w:rFonts w:ascii="Times New Roman" w:hAnsi="Times New Roman" w:cs="Times New Roman"/>
                <w:i/>
                <w:sz w:val="28"/>
                <w:szCs w:val="28"/>
              </w:rPr>
            </w:pPr>
            <w:r w:rsidRPr="008F41BD">
              <w:rPr>
                <w:rFonts w:ascii="Times New Roman" w:hAnsi="Times New Roman" w:cs="Times New Roman"/>
                <w:i/>
                <w:sz w:val="28"/>
                <w:szCs w:val="28"/>
              </w:rPr>
              <w:t>формы и методы контроля и оценки результатов обучения</w:t>
            </w: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r w:rsidR="00B54B47" w:rsidRPr="008F41BD" w:rsidTr="0057721E">
        <w:tc>
          <w:tcPr>
            <w:tcW w:w="4785"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c>
          <w:tcPr>
            <w:tcW w:w="4786" w:type="dxa"/>
          </w:tcPr>
          <w:p w:rsidR="00B54B47" w:rsidRPr="008F41BD" w:rsidRDefault="00B54B47" w:rsidP="0057721E">
            <w:pPr>
              <w:autoSpaceDE w:val="0"/>
              <w:autoSpaceDN w:val="0"/>
              <w:adjustRightInd w:val="0"/>
              <w:jc w:val="both"/>
              <w:rPr>
                <w:rFonts w:ascii="Times New Roman" w:hAnsi="Times New Roman" w:cs="Times New Roman"/>
                <w:i/>
                <w:sz w:val="28"/>
                <w:szCs w:val="28"/>
              </w:rPr>
            </w:pPr>
          </w:p>
        </w:tc>
      </w:tr>
    </w:tbl>
    <w:p w:rsidR="00B54B47"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sectPr w:rsidR="00B54B47" w:rsidSect="0057721E">
          <w:pgSz w:w="11906" w:h="16838"/>
          <w:pgMar w:top="1134" w:right="850" w:bottom="1134" w:left="1701"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1</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ДНЕВНИК </w:t>
      </w:r>
    </w:p>
    <w:p w:rsidR="00B54B47" w:rsidRDefault="00B54B47" w:rsidP="00B54B47">
      <w:pPr>
        <w:pStyle w:val="Default"/>
        <w:jc w:val="center"/>
        <w:rPr>
          <w:b/>
          <w:bCs/>
          <w:sz w:val="28"/>
          <w:szCs w:val="28"/>
        </w:rPr>
      </w:pPr>
      <w:r>
        <w:rPr>
          <w:b/>
          <w:bCs/>
          <w:sz w:val="28"/>
          <w:szCs w:val="28"/>
        </w:rPr>
        <w:t xml:space="preserve">ПО ПРОИЗВОДСТВЕННОЙ (ПРЕДДИПЛОМНОЙ) ПРАКТИКЕ </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для специальности/профессии</w:t>
      </w:r>
    </w:p>
    <w:p w:rsidR="00B54B47" w:rsidRPr="00FC3C31" w:rsidRDefault="00B54B47" w:rsidP="00B54B47">
      <w:pPr>
        <w:pStyle w:val="Default"/>
        <w:jc w:val="center"/>
        <w:rPr>
          <w:bCs/>
          <w:sz w:val="28"/>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специальности/профессии</w:t>
      </w:r>
      <w:r w:rsidRPr="00B85DD1">
        <w:rPr>
          <w:i/>
          <w:iCs/>
          <w:szCs w:val="28"/>
        </w:rPr>
        <w:t>)</w:t>
      </w:r>
    </w:p>
    <w:p w:rsidR="00B54B47" w:rsidRDefault="00B54B47" w:rsidP="00B54B47">
      <w:pPr>
        <w:pStyle w:val="Default"/>
        <w:jc w:val="center"/>
        <w:rPr>
          <w:i/>
          <w:iCs/>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практики, 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pStyle w:val="Default"/>
        <w:jc w:val="center"/>
        <w:rPr>
          <w:i/>
          <w:iCs/>
          <w:szCs w:val="28"/>
        </w:rPr>
      </w:pPr>
      <w:r>
        <w:rPr>
          <w:i/>
          <w:iCs/>
          <w:szCs w:val="28"/>
        </w:rPr>
        <w:t>Фамилия И.О., номер группы</w:t>
      </w:r>
    </w:p>
    <w:p w:rsidR="00B54B47" w:rsidRDefault="00B54B47" w:rsidP="00B54B47">
      <w:pPr>
        <w:pStyle w:val="Default"/>
        <w:jc w:val="center"/>
        <w:rPr>
          <w:i/>
          <w:iCs/>
          <w:szCs w:val="28"/>
        </w:rPr>
      </w:pPr>
    </w:p>
    <w:p w:rsidR="00B54B47" w:rsidRPr="00A06509" w:rsidRDefault="00B54B47" w:rsidP="00B54B47">
      <w:pPr>
        <w:pStyle w:val="Default"/>
        <w:rPr>
          <w:sz w:val="28"/>
          <w:szCs w:val="28"/>
        </w:rPr>
      </w:pPr>
    </w:p>
    <w:p w:rsidR="00B54B47" w:rsidRPr="00B85DD1" w:rsidRDefault="00B54B47" w:rsidP="00B54B47">
      <w:pPr>
        <w:pStyle w:val="Default"/>
        <w:rPr>
          <w:sz w:val="28"/>
          <w:szCs w:val="28"/>
        </w:rPr>
      </w:pPr>
      <w:r>
        <w:rPr>
          <w:sz w:val="28"/>
          <w:szCs w:val="28"/>
        </w:rPr>
        <w:t>Руководители практики: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8"/>
        <w:gridCol w:w="6656"/>
      </w:tblGrid>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bl>
    <w:p w:rsidR="00B54B47" w:rsidRDefault="00B54B47" w:rsidP="00B54B47">
      <w:pPr>
        <w:pStyle w:val="Default"/>
        <w:jc w:val="center"/>
        <w:rPr>
          <w:sz w:val="28"/>
          <w:szCs w:val="28"/>
        </w:rPr>
      </w:pPr>
    </w:p>
    <w:p w:rsidR="00B54B47" w:rsidRDefault="00B54B47" w:rsidP="00B54B47">
      <w:pPr>
        <w:pStyle w:val="Default"/>
        <w:jc w:val="center"/>
        <w:rPr>
          <w:b/>
          <w:bCs/>
          <w:sz w:val="28"/>
          <w:szCs w:val="28"/>
        </w:rPr>
      </w:pPr>
    </w:p>
    <w:p w:rsidR="00B54B47" w:rsidRDefault="00B54B47" w:rsidP="00B54B47">
      <w:pPr>
        <w:pStyle w:val="Default"/>
        <w:spacing w:line="276" w:lineRule="auto"/>
        <w:rPr>
          <w:sz w:val="28"/>
          <w:szCs w:val="28"/>
        </w:rPr>
      </w:pPr>
      <w:r>
        <w:rPr>
          <w:sz w:val="28"/>
          <w:szCs w:val="28"/>
        </w:rPr>
        <w:t xml:space="preserve">Срок практики с «__ » _________20___ г. по «____ » ___________ 20___ г. </w:t>
      </w:r>
    </w:p>
    <w:p w:rsidR="00B54B47" w:rsidRDefault="00B54B47" w:rsidP="00B54B47">
      <w:pPr>
        <w:pStyle w:val="Default"/>
        <w:spacing w:line="276" w:lineRule="auto"/>
        <w:rPr>
          <w:sz w:val="28"/>
          <w:szCs w:val="28"/>
        </w:rPr>
      </w:pPr>
    </w:p>
    <w:p w:rsidR="00B54B47" w:rsidRDefault="00B54B47" w:rsidP="00B54B47">
      <w:pPr>
        <w:pStyle w:val="Default"/>
        <w:spacing w:line="276" w:lineRule="auto"/>
        <w:rPr>
          <w:sz w:val="28"/>
          <w:szCs w:val="28"/>
        </w:rPr>
      </w:pPr>
      <w:r>
        <w:rPr>
          <w:sz w:val="28"/>
          <w:szCs w:val="28"/>
        </w:rPr>
        <w:t xml:space="preserve">Место прохождения практики </w:t>
      </w:r>
    </w:p>
    <w:p w:rsidR="00B54B47" w:rsidRDefault="00B54B47" w:rsidP="00B54B47">
      <w:pPr>
        <w:pStyle w:val="Default"/>
        <w:spacing w:line="276" w:lineRule="auto"/>
        <w:rPr>
          <w:sz w:val="28"/>
          <w:szCs w:val="28"/>
        </w:rPr>
      </w:pPr>
      <w:r>
        <w:rPr>
          <w:sz w:val="28"/>
          <w:szCs w:val="28"/>
        </w:rPr>
        <w:t xml:space="preserve">____________________________________________________________________ </w:t>
      </w:r>
    </w:p>
    <w:p w:rsidR="00B54B47" w:rsidRDefault="00B54B47" w:rsidP="00B54B47">
      <w:pPr>
        <w:pStyle w:val="Default"/>
        <w:spacing w:line="276" w:lineRule="auto"/>
        <w:jc w:val="center"/>
        <w:rPr>
          <w:b/>
          <w:bCs/>
          <w:sz w:val="28"/>
          <w:szCs w:val="28"/>
        </w:rPr>
      </w:pPr>
      <w:r>
        <w:rPr>
          <w:sz w:val="28"/>
          <w:szCs w:val="28"/>
        </w:rPr>
        <w:t>____________________________________________________________________</w:t>
      </w:r>
    </w:p>
    <w:p w:rsidR="00B54B47" w:rsidRDefault="00B54B47" w:rsidP="00B54B47">
      <w:pPr>
        <w:spacing w:after="0"/>
        <w:jc w:val="center"/>
        <w:rPr>
          <w:rFonts w:ascii="Times New Roman" w:hAnsi="Times New Roman" w:cs="Times New Roman"/>
          <w:bCs/>
          <w:color w:val="000000"/>
          <w:sz w:val="28"/>
          <w:szCs w:val="28"/>
        </w:rPr>
      </w:pPr>
    </w:p>
    <w:p w:rsidR="00B54B47"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r>
        <w:rPr>
          <w:rFonts w:ascii="Times New Roman" w:hAnsi="Times New Roman" w:cs="Times New Roman"/>
          <w:bCs/>
          <w:color w:val="000000"/>
          <w:sz w:val="28"/>
          <w:szCs w:val="28"/>
        </w:rPr>
        <w:t xml:space="preserve"> </w:t>
      </w:r>
      <w:r w:rsidRPr="00210592">
        <w:rPr>
          <w:rFonts w:ascii="Times New Roman" w:hAnsi="Times New Roman" w:cs="Times New Roman"/>
          <w:bCs/>
          <w:color w:val="000000"/>
          <w:sz w:val="28"/>
          <w:szCs w:val="28"/>
        </w:rPr>
        <w:t>_____ год</w:t>
      </w:r>
    </w:p>
    <w:p w:rsidR="00B54B47" w:rsidRDefault="00B54B47" w:rsidP="00B54B47">
      <w:pPr>
        <w:pStyle w:val="Default"/>
        <w:jc w:val="center"/>
        <w:rPr>
          <w:b/>
          <w:bCs/>
          <w:sz w:val="28"/>
          <w:szCs w:val="28"/>
        </w:rPr>
      </w:pPr>
      <w:r w:rsidRPr="002357CD">
        <w:rPr>
          <w:b/>
          <w:bCs/>
          <w:sz w:val="28"/>
          <w:szCs w:val="28"/>
        </w:rPr>
        <w:lastRenderedPageBreak/>
        <w:t xml:space="preserve">Задание на </w:t>
      </w:r>
      <w:r>
        <w:rPr>
          <w:b/>
          <w:bCs/>
          <w:sz w:val="28"/>
          <w:szCs w:val="28"/>
        </w:rPr>
        <w:t>производственную</w:t>
      </w:r>
      <w:r w:rsidRPr="002357CD">
        <w:rPr>
          <w:b/>
          <w:bCs/>
          <w:sz w:val="28"/>
          <w:szCs w:val="28"/>
        </w:rPr>
        <w:t xml:space="preserve"> </w:t>
      </w:r>
      <w:r>
        <w:rPr>
          <w:b/>
          <w:bCs/>
          <w:sz w:val="28"/>
          <w:szCs w:val="28"/>
        </w:rPr>
        <w:t xml:space="preserve">(преддипломную) </w:t>
      </w:r>
      <w:r w:rsidRPr="002357CD">
        <w:rPr>
          <w:b/>
          <w:bCs/>
          <w:sz w:val="28"/>
          <w:szCs w:val="28"/>
        </w:rPr>
        <w:t>практику</w:t>
      </w:r>
    </w:p>
    <w:p w:rsidR="00B54B47" w:rsidRPr="002357CD" w:rsidRDefault="00B54B47" w:rsidP="00B54B47">
      <w:pPr>
        <w:pStyle w:val="Default"/>
        <w:jc w:val="center"/>
        <w:rPr>
          <w:sz w:val="28"/>
          <w:szCs w:val="28"/>
        </w:rPr>
      </w:pPr>
    </w:p>
    <w:p w:rsidR="00B54B47" w:rsidRPr="002357CD" w:rsidRDefault="00B54B47" w:rsidP="00B54B47">
      <w:pPr>
        <w:pStyle w:val="Default"/>
        <w:jc w:val="both"/>
        <w:rPr>
          <w:sz w:val="28"/>
          <w:szCs w:val="28"/>
        </w:rPr>
      </w:pPr>
      <w:r w:rsidRPr="002357CD">
        <w:rPr>
          <w:sz w:val="28"/>
          <w:szCs w:val="28"/>
        </w:rPr>
        <w:t>Выдано студенту ГАПОУ СО «</w:t>
      </w:r>
      <w:r>
        <w:rPr>
          <w:sz w:val="28"/>
          <w:szCs w:val="28"/>
        </w:rPr>
        <w:t>ВСАМК им. А.А. Евстигнеева</w:t>
      </w:r>
      <w:r w:rsidRPr="002357CD">
        <w:rPr>
          <w:sz w:val="28"/>
          <w:szCs w:val="28"/>
        </w:rPr>
        <w:t>» специальности ______________</w:t>
      </w:r>
      <w:r>
        <w:rPr>
          <w:sz w:val="28"/>
          <w:szCs w:val="28"/>
        </w:rPr>
        <w:t>___________________</w:t>
      </w:r>
      <w:r w:rsidRPr="002357CD">
        <w:rPr>
          <w:sz w:val="28"/>
          <w:szCs w:val="28"/>
        </w:rPr>
        <w:t>_________</w:t>
      </w:r>
      <w:r>
        <w:rPr>
          <w:sz w:val="28"/>
          <w:szCs w:val="28"/>
        </w:rPr>
        <w:t>________________</w:t>
      </w:r>
      <w:r w:rsidRPr="002357CD">
        <w:rPr>
          <w:sz w:val="28"/>
          <w:szCs w:val="28"/>
        </w:rPr>
        <w:t xml:space="preserve">______ </w:t>
      </w:r>
    </w:p>
    <w:p w:rsidR="00B54B47" w:rsidRPr="002357CD" w:rsidRDefault="00B54B47" w:rsidP="00B54B47">
      <w:pPr>
        <w:pStyle w:val="Default"/>
        <w:ind w:left="1416" w:firstLine="708"/>
        <w:rPr>
          <w:sz w:val="28"/>
          <w:szCs w:val="28"/>
        </w:rPr>
      </w:pPr>
      <w:r w:rsidRPr="002357CD">
        <w:rPr>
          <w:szCs w:val="28"/>
        </w:rPr>
        <w:t>Код, наименование специальности</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 </w:t>
      </w:r>
    </w:p>
    <w:p w:rsidR="00B54B47" w:rsidRPr="002357CD" w:rsidRDefault="00B54B47" w:rsidP="00B54B47">
      <w:pPr>
        <w:pStyle w:val="Default"/>
        <w:rPr>
          <w:sz w:val="28"/>
          <w:szCs w:val="28"/>
        </w:rPr>
      </w:pPr>
      <w:r w:rsidRPr="002357CD">
        <w:rPr>
          <w:sz w:val="28"/>
          <w:szCs w:val="28"/>
        </w:rPr>
        <w:t xml:space="preserve">____________ курса ____________ </w:t>
      </w:r>
      <w:r>
        <w:rPr>
          <w:sz w:val="28"/>
          <w:szCs w:val="28"/>
        </w:rPr>
        <w:t>группа</w:t>
      </w:r>
      <w:r w:rsidRPr="002357CD">
        <w:rPr>
          <w:sz w:val="28"/>
          <w:szCs w:val="28"/>
        </w:rPr>
        <w:t xml:space="preserve"> </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 </w:t>
      </w:r>
    </w:p>
    <w:p w:rsidR="00B54B47" w:rsidRPr="002357CD" w:rsidRDefault="00B54B47" w:rsidP="00B54B47">
      <w:pPr>
        <w:pStyle w:val="Default"/>
        <w:jc w:val="center"/>
        <w:rPr>
          <w:szCs w:val="28"/>
        </w:rPr>
      </w:pPr>
      <w:r w:rsidRPr="002357CD">
        <w:rPr>
          <w:szCs w:val="28"/>
        </w:rPr>
        <w:t>(Ф.И.О. студента)</w:t>
      </w:r>
    </w:p>
    <w:p w:rsidR="00B54B47" w:rsidRPr="002357CD" w:rsidRDefault="00B54B47" w:rsidP="00B54B47">
      <w:pPr>
        <w:pStyle w:val="Default"/>
        <w:rPr>
          <w:sz w:val="28"/>
          <w:szCs w:val="28"/>
        </w:rPr>
      </w:pPr>
      <w:r w:rsidRPr="002357CD">
        <w:rPr>
          <w:sz w:val="28"/>
          <w:szCs w:val="28"/>
        </w:rPr>
        <w:t xml:space="preserve">Для прохождения практики </w:t>
      </w:r>
      <w:proofErr w:type="gramStart"/>
      <w:r w:rsidRPr="002357CD">
        <w:rPr>
          <w:sz w:val="28"/>
          <w:szCs w:val="28"/>
        </w:rPr>
        <w:t>на</w:t>
      </w:r>
      <w:proofErr w:type="gramEnd"/>
      <w:r w:rsidRPr="002357CD">
        <w:rPr>
          <w:sz w:val="28"/>
          <w:szCs w:val="28"/>
        </w:rPr>
        <w:t xml:space="preserve">: </w:t>
      </w:r>
    </w:p>
    <w:p w:rsidR="00B54B47" w:rsidRPr="002357CD" w:rsidRDefault="00B54B47" w:rsidP="00B54B47">
      <w:pPr>
        <w:pStyle w:val="Default"/>
        <w:rPr>
          <w:sz w:val="28"/>
          <w:szCs w:val="28"/>
        </w:rPr>
      </w:pPr>
      <w:r w:rsidRPr="002357CD">
        <w:rPr>
          <w:sz w:val="28"/>
          <w:szCs w:val="28"/>
        </w:rPr>
        <w:t xml:space="preserve">________________________________________________________________________________________________________________________________________ </w:t>
      </w:r>
    </w:p>
    <w:p w:rsidR="00B54B47" w:rsidRPr="002357CD" w:rsidRDefault="00B54B47" w:rsidP="00B54B47">
      <w:pPr>
        <w:pStyle w:val="Default"/>
        <w:jc w:val="center"/>
        <w:rPr>
          <w:sz w:val="28"/>
          <w:szCs w:val="28"/>
        </w:rPr>
      </w:pPr>
      <w:r w:rsidRPr="002357CD">
        <w:rPr>
          <w:szCs w:val="28"/>
        </w:rPr>
        <w:t>(полное наименование организации прохождения практики)</w:t>
      </w:r>
    </w:p>
    <w:p w:rsidR="00B54B47" w:rsidRPr="002357CD" w:rsidRDefault="00B54B47" w:rsidP="00B54B47">
      <w:pPr>
        <w:pStyle w:val="Default"/>
        <w:rPr>
          <w:sz w:val="28"/>
          <w:szCs w:val="28"/>
        </w:rPr>
      </w:pPr>
      <w:r w:rsidRPr="002357CD">
        <w:rPr>
          <w:sz w:val="28"/>
          <w:szCs w:val="28"/>
        </w:rPr>
        <w:t xml:space="preserve">Дата начала практики__________________________________________________ </w:t>
      </w:r>
    </w:p>
    <w:p w:rsidR="00B54B47" w:rsidRPr="002357CD" w:rsidRDefault="00B54B47" w:rsidP="00B54B47">
      <w:pPr>
        <w:pStyle w:val="Default"/>
        <w:rPr>
          <w:sz w:val="28"/>
          <w:szCs w:val="28"/>
        </w:rPr>
      </w:pPr>
      <w:r w:rsidRPr="002357CD">
        <w:rPr>
          <w:sz w:val="28"/>
          <w:szCs w:val="28"/>
        </w:rPr>
        <w:t xml:space="preserve">Дата окончания практики ______________________________________________ </w:t>
      </w:r>
    </w:p>
    <w:p w:rsidR="00B54B47" w:rsidRPr="002357CD" w:rsidRDefault="00B54B47" w:rsidP="00B54B47">
      <w:pPr>
        <w:pStyle w:val="Default"/>
        <w:rPr>
          <w:sz w:val="28"/>
          <w:szCs w:val="28"/>
        </w:rPr>
      </w:pPr>
      <w:r w:rsidRPr="002357CD">
        <w:rPr>
          <w:sz w:val="28"/>
          <w:szCs w:val="28"/>
        </w:rPr>
        <w:t xml:space="preserve">Дата сдачи отчета по практике __________________________________________ </w:t>
      </w:r>
    </w:p>
    <w:p w:rsidR="00B54B47" w:rsidRDefault="00B54B47" w:rsidP="00B54B47">
      <w:pPr>
        <w:pStyle w:val="Default"/>
        <w:rPr>
          <w:b/>
          <w:bCs/>
          <w:sz w:val="28"/>
          <w:szCs w:val="28"/>
        </w:rPr>
      </w:pPr>
    </w:p>
    <w:p w:rsidR="00B54B47" w:rsidRPr="002357CD" w:rsidRDefault="00B54B47" w:rsidP="00B54B47">
      <w:pPr>
        <w:pStyle w:val="Default"/>
        <w:rPr>
          <w:sz w:val="28"/>
          <w:szCs w:val="28"/>
        </w:rPr>
      </w:pPr>
      <w:r w:rsidRPr="002357CD">
        <w:rPr>
          <w:b/>
          <w:bCs/>
          <w:sz w:val="28"/>
          <w:szCs w:val="28"/>
        </w:rPr>
        <w:t xml:space="preserve">Индивидуальное задание </w:t>
      </w:r>
    </w:p>
    <w:p w:rsidR="00B54B47" w:rsidRPr="002357CD" w:rsidRDefault="00B54B47" w:rsidP="00B54B47">
      <w:pPr>
        <w:pStyle w:val="Default"/>
        <w:rPr>
          <w:sz w:val="28"/>
          <w:szCs w:val="28"/>
        </w:rPr>
      </w:pPr>
      <w:r w:rsidRPr="002357CD">
        <w:rPr>
          <w:b/>
          <w:bCs/>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4B47" w:rsidRDefault="00B54B47" w:rsidP="00B54B47">
      <w:pPr>
        <w:pStyle w:val="Default"/>
        <w:rPr>
          <w:sz w:val="28"/>
          <w:szCs w:val="28"/>
        </w:rPr>
      </w:pPr>
    </w:p>
    <w:p w:rsidR="00B54B47" w:rsidRPr="002357CD" w:rsidRDefault="00B54B47" w:rsidP="00B54B47">
      <w:pPr>
        <w:pStyle w:val="Default"/>
        <w:rPr>
          <w:sz w:val="28"/>
          <w:szCs w:val="28"/>
        </w:rPr>
      </w:pPr>
      <w:r w:rsidRPr="002357CD">
        <w:rPr>
          <w:sz w:val="28"/>
          <w:szCs w:val="28"/>
        </w:rPr>
        <w:t xml:space="preserve">Задание выдал «__ » ___________20____ г. _________________ ____________ </w:t>
      </w:r>
    </w:p>
    <w:p w:rsidR="00B54B47" w:rsidRDefault="00B54B47" w:rsidP="00B54B47">
      <w:pPr>
        <w:spacing w:after="0"/>
        <w:ind w:left="4956" w:firstLine="708"/>
        <w:jc w:val="both"/>
        <w:rPr>
          <w:rFonts w:ascii="Times New Roman" w:hAnsi="Times New Roman" w:cs="Times New Roman"/>
          <w:sz w:val="24"/>
          <w:szCs w:val="28"/>
        </w:rPr>
      </w:pPr>
      <w:r w:rsidRPr="002357CD">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sidRPr="002357CD">
        <w:rPr>
          <w:rFonts w:ascii="Times New Roman" w:hAnsi="Times New Roman" w:cs="Times New Roman"/>
          <w:sz w:val="24"/>
          <w:szCs w:val="28"/>
        </w:rPr>
        <w:t>Ф.И.О.</w:t>
      </w:r>
    </w:p>
    <w:p w:rsidR="00B54B47" w:rsidRDefault="00B54B47" w:rsidP="00B54B47">
      <w:pPr>
        <w:spacing w:after="0"/>
        <w:ind w:left="4956" w:firstLine="708"/>
        <w:jc w:val="both"/>
        <w:rPr>
          <w:rFonts w:ascii="Times New Roman" w:hAnsi="Times New Roman" w:cs="Times New Roman"/>
          <w:b/>
          <w:bCs/>
          <w:color w:val="000000"/>
          <w:sz w:val="28"/>
          <w:szCs w:val="28"/>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spacing w:line="276" w:lineRule="auto"/>
        <w:jc w:val="both"/>
        <w:rPr>
          <w:b/>
          <w:bCs/>
          <w:sz w:val="28"/>
          <w:szCs w:val="28"/>
        </w:rPr>
      </w:pPr>
      <w:r>
        <w:rPr>
          <w:b/>
          <w:bCs/>
          <w:sz w:val="28"/>
          <w:szCs w:val="28"/>
        </w:rPr>
        <w:lastRenderedPageBreak/>
        <w:t>Содержание практики на период с «____»_____________20__г. по «___»_______________20__г</w:t>
      </w:r>
    </w:p>
    <w:p w:rsidR="00B54B47" w:rsidRDefault="00B54B47" w:rsidP="00B54B47">
      <w:pPr>
        <w:pStyle w:val="Default"/>
        <w:spacing w:line="276" w:lineRule="auto"/>
        <w:jc w:val="both"/>
        <w:rPr>
          <w:b/>
          <w:bCs/>
          <w:sz w:val="28"/>
          <w:szCs w:val="28"/>
        </w:rPr>
      </w:pPr>
    </w:p>
    <w:tbl>
      <w:tblPr>
        <w:tblStyle w:val="a5"/>
        <w:tblW w:w="0" w:type="auto"/>
        <w:tblLook w:val="04A0"/>
      </w:tblPr>
      <w:tblGrid>
        <w:gridCol w:w="1384"/>
        <w:gridCol w:w="2557"/>
        <w:gridCol w:w="2971"/>
        <w:gridCol w:w="1370"/>
        <w:gridCol w:w="1572"/>
      </w:tblGrid>
      <w:tr w:rsidR="00B54B47" w:rsidTr="0057721E">
        <w:tc>
          <w:tcPr>
            <w:tcW w:w="1384" w:type="dxa"/>
          </w:tcPr>
          <w:p w:rsidR="00B54B47" w:rsidRPr="00AA7D7F" w:rsidRDefault="00B54B47" w:rsidP="0057721E">
            <w:pPr>
              <w:pStyle w:val="Default"/>
              <w:jc w:val="center"/>
              <w:rPr>
                <w:sz w:val="22"/>
                <w:szCs w:val="20"/>
              </w:rPr>
            </w:pPr>
            <w:r w:rsidRPr="00AA7D7F">
              <w:rPr>
                <w:sz w:val="22"/>
                <w:szCs w:val="20"/>
              </w:rPr>
              <w:t>Дата/ период выполнения</w:t>
            </w:r>
          </w:p>
        </w:tc>
        <w:tc>
          <w:tcPr>
            <w:tcW w:w="2557" w:type="dxa"/>
          </w:tcPr>
          <w:p w:rsidR="00B54B47" w:rsidRPr="00AA7D7F" w:rsidRDefault="00B54B47" w:rsidP="0057721E">
            <w:pPr>
              <w:pStyle w:val="Default"/>
              <w:jc w:val="center"/>
              <w:rPr>
                <w:sz w:val="22"/>
                <w:szCs w:val="20"/>
              </w:rPr>
            </w:pPr>
            <w:r w:rsidRPr="00AA7D7F">
              <w:rPr>
                <w:sz w:val="22"/>
                <w:szCs w:val="20"/>
              </w:rPr>
              <w:t>Подразделение</w:t>
            </w:r>
          </w:p>
          <w:p w:rsidR="00B54B47" w:rsidRPr="00AA7D7F" w:rsidRDefault="003D1A14" w:rsidP="0057721E">
            <w:pPr>
              <w:pStyle w:val="Default"/>
              <w:jc w:val="center"/>
              <w:rPr>
                <w:sz w:val="22"/>
                <w:szCs w:val="20"/>
              </w:rPr>
            </w:pPr>
            <w:r>
              <w:rPr>
                <w:sz w:val="22"/>
                <w:szCs w:val="20"/>
              </w:rPr>
              <w:t>организации</w:t>
            </w:r>
          </w:p>
        </w:tc>
        <w:tc>
          <w:tcPr>
            <w:tcW w:w="2971" w:type="dxa"/>
          </w:tcPr>
          <w:p w:rsidR="00B54B47" w:rsidRPr="00AA7D7F" w:rsidRDefault="00B54B47" w:rsidP="0057721E">
            <w:pPr>
              <w:pStyle w:val="Default"/>
              <w:jc w:val="center"/>
              <w:rPr>
                <w:sz w:val="22"/>
                <w:szCs w:val="20"/>
              </w:rPr>
            </w:pPr>
            <w:r w:rsidRPr="00AA7D7F">
              <w:rPr>
                <w:sz w:val="22"/>
                <w:szCs w:val="20"/>
              </w:rPr>
              <w:t>Краткое описание</w:t>
            </w:r>
          </w:p>
          <w:p w:rsidR="00B54B47" w:rsidRPr="00AA7D7F" w:rsidRDefault="00B54B47" w:rsidP="0057721E">
            <w:pPr>
              <w:pStyle w:val="Default"/>
              <w:jc w:val="center"/>
              <w:rPr>
                <w:sz w:val="22"/>
                <w:szCs w:val="20"/>
              </w:rPr>
            </w:pPr>
            <w:r w:rsidRPr="00AA7D7F">
              <w:rPr>
                <w:sz w:val="22"/>
                <w:szCs w:val="20"/>
              </w:rPr>
              <w:t>выполненной работы</w:t>
            </w:r>
          </w:p>
        </w:tc>
        <w:tc>
          <w:tcPr>
            <w:tcW w:w="1370" w:type="dxa"/>
          </w:tcPr>
          <w:p w:rsidR="00B54B47" w:rsidRPr="00AA7D7F" w:rsidRDefault="00B54B47" w:rsidP="0057721E">
            <w:pPr>
              <w:pStyle w:val="Default"/>
              <w:jc w:val="center"/>
              <w:rPr>
                <w:sz w:val="22"/>
                <w:szCs w:val="20"/>
              </w:rPr>
            </w:pPr>
            <w:r w:rsidRPr="00AA7D7F">
              <w:rPr>
                <w:sz w:val="22"/>
                <w:szCs w:val="20"/>
              </w:rPr>
              <w:t>Количество</w:t>
            </w:r>
          </w:p>
          <w:p w:rsidR="00B54B47" w:rsidRPr="00AA7D7F" w:rsidRDefault="00B54B47" w:rsidP="0057721E">
            <w:pPr>
              <w:pStyle w:val="Default"/>
              <w:jc w:val="center"/>
              <w:rPr>
                <w:sz w:val="22"/>
                <w:szCs w:val="20"/>
              </w:rPr>
            </w:pPr>
            <w:r w:rsidRPr="00AA7D7F">
              <w:rPr>
                <w:sz w:val="22"/>
                <w:szCs w:val="20"/>
              </w:rPr>
              <w:t>часов</w:t>
            </w:r>
          </w:p>
        </w:tc>
        <w:tc>
          <w:tcPr>
            <w:tcW w:w="1572" w:type="dxa"/>
          </w:tcPr>
          <w:p w:rsidR="00B54B47" w:rsidRPr="00AA7D7F" w:rsidRDefault="00B54B47" w:rsidP="0057721E">
            <w:pPr>
              <w:pStyle w:val="Default"/>
              <w:jc w:val="center"/>
              <w:rPr>
                <w:sz w:val="22"/>
                <w:szCs w:val="20"/>
              </w:rPr>
            </w:pPr>
            <w:r w:rsidRPr="00AA7D7F">
              <w:rPr>
                <w:sz w:val="22"/>
                <w:szCs w:val="20"/>
              </w:rPr>
              <w:t>Подпись</w:t>
            </w:r>
          </w:p>
          <w:p w:rsidR="00B54B47" w:rsidRPr="00AA7D7F" w:rsidRDefault="00B54B47" w:rsidP="0057721E">
            <w:pPr>
              <w:pStyle w:val="Default"/>
              <w:jc w:val="center"/>
              <w:rPr>
                <w:sz w:val="22"/>
                <w:szCs w:val="20"/>
              </w:rPr>
            </w:pPr>
            <w:r w:rsidRPr="00AA7D7F">
              <w:rPr>
                <w:sz w:val="22"/>
                <w:szCs w:val="20"/>
              </w:rPr>
              <w:t>представителя работодателя</w:t>
            </w: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r w:rsidR="00B54B47" w:rsidTr="0057721E">
        <w:tc>
          <w:tcPr>
            <w:tcW w:w="1384" w:type="dxa"/>
          </w:tcPr>
          <w:p w:rsidR="00B54B47" w:rsidRDefault="00B54B47" w:rsidP="0057721E">
            <w:pPr>
              <w:pStyle w:val="Default"/>
              <w:spacing w:line="276" w:lineRule="auto"/>
              <w:jc w:val="both"/>
              <w:rPr>
                <w:b/>
                <w:bCs/>
                <w:sz w:val="28"/>
                <w:szCs w:val="28"/>
              </w:rPr>
            </w:pPr>
          </w:p>
        </w:tc>
        <w:tc>
          <w:tcPr>
            <w:tcW w:w="2557" w:type="dxa"/>
          </w:tcPr>
          <w:p w:rsidR="00B54B47" w:rsidRDefault="00B54B47" w:rsidP="0057721E">
            <w:pPr>
              <w:pStyle w:val="Default"/>
              <w:spacing w:line="276" w:lineRule="auto"/>
              <w:jc w:val="both"/>
              <w:rPr>
                <w:b/>
                <w:bCs/>
                <w:sz w:val="28"/>
                <w:szCs w:val="28"/>
              </w:rPr>
            </w:pPr>
          </w:p>
        </w:tc>
        <w:tc>
          <w:tcPr>
            <w:tcW w:w="2971" w:type="dxa"/>
          </w:tcPr>
          <w:p w:rsidR="00B54B47" w:rsidRDefault="00B54B47" w:rsidP="0057721E">
            <w:pPr>
              <w:pStyle w:val="Default"/>
              <w:spacing w:line="276" w:lineRule="auto"/>
              <w:jc w:val="both"/>
              <w:rPr>
                <w:b/>
                <w:bCs/>
                <w:sz w:val="28"/>
                <w:szCs w:val="28"/>
              </w:rPr>
            </w:pPr>
          </w:p>
        </w:tc>
        <w:tc>
          <w:tcPr>
            <w:tcW w:w="1370" w:type="dxa"/>
          </w:tcPr>
          <w:p w:rsidR="00B54B47" w:rsidRDefault="00B54B47" w:rsidP="0057721E">
            <w:pPr>
              <w:pStyle w:val="Default"/>
              <w:spacing w:line="276" w:lineRule="auto"/>
              <w:jc w:val="both"/>
              <w:rPr>
                <w:b/>
                <w:bCs/>
                <w:sz w:val="28"/>
                <w:szCs w:val="28"/>
              </w:rPr>
            </w:pPr>
          </w:p>
        </w:tc>
        <w:tc>
          <w:tcPr>
            <w:tcW w:w="1572" w:type="dxa"/>
          </w:tcPr>
          <w:p w:rsidR="00B54B47" w:rsidRDefault="00B54B47" w:rsidP="0057721E">
            <w:pPr>
              <w:pStyle w:val="Default"/>
              <w:spacing w:line="276" w:lineRule="auto"/>
              <w:jc w:val="both"/>
              <w:rPr>
                <w:b/>
                <w:bCs/>
                <w:sz w:val="28"/>
                <w:szCs w:val="28"/>
              </w:rPr>
            </w:pPr>
          </w:p>
        </w:tc>
      </w:tr>
    </w:tbl>
    <w:p w:rsidR="00B54B47" w:rsidRDefault="00B54B47" w:rsidP="00B54B47">
      <w:pPr>
        <w:pStyle w:val="Default"/>
        <w:spacing w:line="276" w:lineRule="auto"/>
        <w:jc w:val="both"/>
        <w:rPr>
          <w:b/>
          <w:bCs/>
          <w:sz w:val="28"/>
          <w:szCs w:val="28"/>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2</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Pr="00B85DD1" w:rsidRDefault="00B54B47" w:rsidP="00B54B47">
      <w:pPr>
        <w:pStyle w:val="Default"/>
        <w:jc w:val="center"/>
        <w:rPr>
          <w:sz w:val="28"/>
          <w:szCs w:val="28"/>
        </w:rPr>
      </w:pPr>
      <w:r>
        <w:rPr>
          <w:b/>
          <w:bCs/>
          <w:sz w:val="28"/>
          <w:szCs w:val="28"/>
        </w:rPr>
        <w:t>АТТЕСТАЦИОННЫЙ ЛИСТ</w:t>
      </w:r>
    </w:p>
    <w:p w:rsidR="00B54B47" w:rsidRPr="00254A56" w:rsidRDefault="00B54B47" w:rsidP="00B54B47">
      <w:pPr>
        <w:pStyle w:val="Default"/>
        <w:jc w:val="center"/>
        <w:rPr>
          <w:b/>
          <w:bCs/>
          <w:sz w:val="22"/>
          <w:szCs w:val="28"/>
        </w:rPr>
      </w:pPr>
    </w:p>
    <w:p w:rsidR="00B54B47" w:rsidRPr="00254A56" w:rsidRDefault="00B54B47" w:rsidP="00B54B47">
      <w:pPr>
        <w:pStyle w:val="Default"/>
        <w:jc w:val="center"/>
        <w:rPr>
          <w:bCs/>
          <w:sz w:val="28"/>
          <w:szCs w:val="28"/>
        </w:rPr>
      </w:pPr>
      <w:r w:rsidRPr="00254A56">
        <w:rPr>
          <w:bCs/>
          <w:sz w:val="28"/>
          <w:szCs w:val="28"/>
        </w:rPr>
        <w:t>Выдан_____________________________________________________</w:t>
      </w:r>
    </w:p>
    <w:p w:rsidR="00B54B47" w:rsidRDefault="00B54B47" w:rsidP="00B54B47">
      <w:pPr>
        <w:pStyle w:val="Default"/>
        <w:jc w:val="center"/>
        <w:rPr>
          <w:bCs/>
          <w:sz w:val="28"/>
          <w:szCs w:val="28"/>
        </w:rPr>
      </w:pPr>
    </w:p>
    <w:p w:rsidR="00B54B47" w:rsidRPr="00254A56" w:rsidRDefault="00B54B47" w:rsidP="00B54B47">
      <w:pPr>
        <w:pStyle w:val="Default"/>
        <w:jc w:val="center"/>
        <w:rPr>
          <w:bCs/>
          <w:sz w:val="28"/>
          <w:szCs w:val="28"/>
        </w:rPr>
      </w:pPr>
      <w:r w:rsidRPr="00254A56">
        <w:rPr>
          <w:bCs/>
          <w:sz w:val="28"/>
          <w:szCs w:val="28"/>
        </w:rPr>
        <w:t xml:space="preserve">студенту </w:t>
      </w:r>
      <w:r>
        <w:rPr>
          <w:bCs/>
          <w:sz w:val="28"/>
          <w:szCs w:val="28"/>
        </w:rPr>
        <w:t>____ курса по специальности</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w:t>
      </w:r>
      <w:r w:rsidRPr="00B85DD1">
        <w:rPr>
          <w:i/>
          <w:iCs/>
          <w:szCs w:val="28"/>
        </w:rPr>
        <w:t>)</w:t>
      </w:r>
    </w:p>
    <w:p w:rsidR="00B54B47" w:rsidRPr="00254A56" w:rsidRDefault="00B54B47" w:rsidP="00B54B47">
      <w:pPr>
        <w:pStyle w:val="Default"/>
        <w:jc w:val="center"/>
        <w:rPr>
          <w:bCs/>
          <w:sz w:val="28"/>
          <w:szCs w:val="28"/>
        </w:rPr>
      </w:pPr>
    </w:p>
    <w:p w:rsidR="00B54B47" w:rsidRDefault="00B54B47" w:rsidP="00B54B47">
      <w:pPr>
        <w:pStyle w:val="Default"/>
        <w:jc w:val="center"/>
        <w:rPr>
          <w:bCs/>
          <w:sz w:val="28"/>
          <w:szCs w:val="28"/>
        </w:rPr>
      </w:pPr>
      <w:r w:rsidRPr="00254A56">
        <w:rPr>
          <w:bCs/>
          <w:sz w:val="28"/>
          <w:szCs w:val="28"/>
        </w:rPr>
        <w:t xml:space="preserve">прошедшему производственную </w:t>
      </w:r>
      <w:r>
        <w:rPr>
          <w:bCs/>
          <w:sz w:val="28"/>
          <w:szCs w:val="28"/>
        </w:rPr>
        <w:t xml:space="preserve">(преддипломную) </w:t>
      </w:r>
      <w:r w:rsidRPr="00254A56">
        <w:rPr>
          <w:bCs/>
          <w:sz w:val="28"/>
          <w:szCs w:val="28"/>
        </w:rPr>
        <w:t>практику</w:t>
      </w:r>
    </w:p>
    <w:p w:rsidR="00B54B47" w:rsidRPr="00254A56" w:rsidRDefault="00B54B47" w:rsidP="00B54B47">
      <w:pPr>
        <w:pStyle w:val="Default"/>
        <w:jc w:val="center"/>
        <w:rPr>
          <w:bCs/>
          <w:sz w:val="28"/>
          <w:szCs w:val="28"/>
        </w:rPr>
      </w:pPr>
      <w:r w:rsidRPr="00254A56">
        <w:rPr>
          <w:bCs/>
          <w:sz w:val="28"/>
          <w:szCs w:val="28"/>
        </w:rPr>
        <w:t xml:space="preserve"> по профессиональному модулю</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 xml:space="preserve">За время практики </w:t>
      </w:r>
      <w:proofErr w:type="gramStart"/>
      <w:r>
        <w:rPr>
          <w:sz w:val="28"/>
          <w:szCs w:val="28"/>
        </w:rPr>
        <w:t>обучающимся</w:t>
      </w:r>
      <w:proofErr w:type="gramEnd"/>
      <w:r>
        <w:rPr>
          <w:sz w:val="28"/>
          <w:szCs w:val="28"/>
        </w:rPr>
        <w:t xml:space="preserve"> выполнены виды работ:</w:t>
      </w:r>
    </w:p>
    <w:tbl>
      <w:tblPr>
        <w:tblStyle w:val="a5"/>
        <w:tblW w:w="0" w:type="auto"/>
        <w:tblLook w:val="04A0"/>
      </w:tblPr>
      <w:tblGrid>
        <w:gridCol w:w="1809"/>
        <w:gridCol w:w="4678"/>
        <w:gridCol w:w="1134"/>
        <w:gridCol w:w="2233"/>
      </w:tblGrid>
      <w:tr w:rsidR="00B54B47" w:rsidTr="0057721E">
        <w:tc>
          <w:tcPr>
            <w:tcW w:w="1809" w:type="dxa"/>
          </w:tcPr>
          <w:p w:rsidR="00B54B47" w:rsidRPr="00254A56" w:rsidRDefault="00B54B47" w:rsidP="0057721E">
            <w:pPr>
              <w:pStyle w:val="Default"/>
              <w:jc w:val="center"/>
              <w:rPr>
                <w:szCs w:val="23"/>
              </w:rPr>
            </w:pPr>
            <w:r w:rsidRPr="00254A56">
              <w:rPr>
                <w:szCs w:val="23"/>
              </w:rPr>
              <w:t>Код, наименование ПК</w:t>
            </w:r>
          </w:p>
        </w:tc>
        <w:tc>
          <w:tcPr>
            <w:tcW w:w="4678" w:type="dxa"/>
          </w:tcPr>
          <w:p w:rsidR="00B54B47" w:rsidRPr="00254A56" w:rsidRDefault="00B54B47" w:rsidP="0057721E">
            <w:pPr>
              <w:pStyle w:val="Default"/>
              <w:jc w:val="center"/>
              <w:rPr>
                <w:szCs w:val="23"/>
              </w:rPr>
            </w:pPr>
            <w:r w:rsidRPr="00254A56">
              <w:rPr>
                <w:szCs w:val="23"/>
              </w:rPr>
              <w:t>Виды работ выполненных во время практики</w:t>
            </w:r>
          </w:p>
        </w:tc>
        <w:tc>
          <w:tcPr>
            <w:tcW w:w="1134" w:type="dxa"/>
          </w:tcPr>
          <w:p w:rsidR="00B54B47" w:rsidRPr="00254A56" w:rsidRDefault="00B54B47" w:rsidP="0057721E">
            <w:pPr>
              <w:pStyle w:val="Default"/>
              <w:jc w:val="center"/>
              <w:rPr>
                <w:szCs w:val="23"/>
              </w:rPr>
            </w:pPr>
            <w:r w:rsidRPr="00254A56">
              <w:rPr>
                <w:szCs w:val="23"/>
              </w:rPr>
              <w:t>Отметка</w:t>
            </w:r>
          </w:p>
        </w:tc>
        <w:tc>
          <w:tcPr>
            <w:tcW w:w="2233" w:type="dxa"/>
          </w:tcPr>
          <w:p w:rsidR="00B54B47" w:rsidRPr="00254A56" w:rsidRDefault="00B54B47" w:rsidP="0057721E">
            <w:pPr>
              <w:pStyle w:val="Default"/>
              <w:jc w:val="center"/>
              <w:rPr>
                <w:szCs w:val="23"/>
              </w:rPr>
            </w:pPr>
            <w:r w:rsidRPr="00254A56">
              <w:rPr>
                <w:szCs w:val="23"/>
              </w:rPr>
              <w:t>Ф.И.О., должность представителя работодателя</w:t>
            </w:r>
          </w:p>
        </w:tc>
      </w:tr>
      <w:tr w:rsidR="00B54B47" w:rsidTr="0057721E">
        <w:tc>
          <w:tcPr>
            <w:tcW w:w="1809" w:type="dxa"/>
            <w:vMerge w:val="restart"/>
          </w:tcPr>
          <w:p w:rsidR="00B54B47" w:rsidRDefault="00B54B47" w:rsidP="0057721E">
            <w:pPr>
              <w:pStyle w:val="Default"/>
              <w:jc w:val="center"/>
              <w:rPr>
                <w:sz w:val="28"/>
                <w:szCs w:val="28"/>
              </w:rPr>
            </w:pPr>
            <w:r>
              <w:rPr>
                <w:sz w:val="28"/>
                <w:szCs w:val="28"/>
              </w:rPr>
              <w:t>ПК</w:t>
            </w:r>
            <w:proofErr w:type="gramStart"/>
            <w:r>
              <w:rPr>
                <w:sz w:val="28"/>
                <w:szCs w:val="28"/>
              </w:rPr>
              <w:t>1</w:t>
            </w:r>
            <w:proofErr w:type="gramEnd"/>
            <w:r>
              <w:rPr>
                <w:sz w:val="28"/>
                <w:szCs w:val="28"/>
              </w:rPr>
              <w:t>.1</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val="restart"/>
          </w:tcPr>
          <w:p w:rsidR="00B54B47" w:rsidRDefault="00B54B47" w:rsidP="0057721E">
            <w:pPr>
              <w:pStyle w:val="Default"/>
              <w:jc w:val="center"/>
              <w:rPr>
                <w:sz w:val="28"/>
                <w:szCs w:val="28"/>
              </w:rPr>
            </w:pPr>
            <w:r>
              <w:rPr>
                <w:sz w:val="28"/>
                <w:szCs w:val="28"/>
              </w:rPr>
              <w:t>ПК</w:t>
            </w:r>
            <w:proofErr w:type="gramStart"/>
            <w:r>
              <w:rPr>
                <w:sz w:val="28"/>
                <w:szCs w:val="28"/>
              </w:rPr>
              <w:t>1</w:t>
            </w:r>
            <w:proofErr w:type="gramEnd"/>
            <w:r>
              <w:rPr>
                <w:sz w:val="28"/>
                <w:szCs w:val="28"/>
              </w:rPr>
              <w:t>.2</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val="restart"/>
          </w:tcPr>
          <w:p w:rsidR="00B54B47" w:rsidRPr="00254A56" w:rsidRDefault="00B54B47" w:rsidP="0057721E">
            <w:pPr>
              <w:pStyle w:val="Default"/>
              <w:jc w:val="center"/>
              <w:rPr>
                <w:sz w:val="28"/>
                <w:szCs w:val="28"/>
              </w:rPr>
            </w:pPr>
            <w:r>
              <w:rPr>
                <w:sz w:val="28"/>
                <w:szCs w:val="28"/>
              </w:rPr>
              <w:t xml:space="preserve">ПК </w:t>
            </w:r>
            <w:r>
              <w:rPr>
                <w:sz w:val="28"/>
                <w:szCs w:val="28"/>
                <w:lang w:val="en-US"/>
              </w:rPr>
              <w:t>n</w:t>
            </w: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r w:rsidR="00B54B47" w:rsidTr="0057721E">
        <w:tc>
          <w:tcPr>
            <w:tcW w:w="1809" w:type="dxa"/>
            <w:vMerge/>
          </w:tcPr>
          <w:p w:rsidR="00B54B47" w:rsidRDefault="00B54B47" w:rsidP="0057721E">
            <w:pPr>
              <w:pStyle w:val="Default"/>
              <w:jc w:val="center"/>
              <w:rPr>
                <w:sz w:val="28"/>
                <w:szCs w:val="28"/>
              </w:rPr>
            </w:pPr>
          </w:p>
        </w:tc>
        <w:tc>
          <w:tcPr>
            <w:tcW w:w="4678" w:type="dxa"/>
          </w:tcPr>
          <w:p w:rsidR="00B54B47" w:rsidRDefault="00B54B47" w:rsidP="0057721E">
            <w:pPr>
              <w:pStyle w:val="Default"/>
              <w:jc w:val="center"/>
              <w:rPr>
                <w:sz w:val="28"/>
                <w:szCs w:val="28"/>
              </w:rPr>
            </w:pPr>
          </w:p>
        </w:tc>
        <w:tc>
          <w:tcPr>
            <w:tcW w:w="1134" w:type="dxa"/>
          </w:tcPr>
          <w:p w:rsidR="00B54B47" w:rsidRDefault="00B54B47" w:rsidP="0057721E">
            <w:pPr>
              <w:pStyle w:val="Default"/>
              <w:jc w:val="center"/>
              <w:rPr>
                <w:sz w:val="28"/>
                <w:szCs w:val="28"/>
              </w:rPr>
            </w:pPr>
          </w:p>
        </w:tc>
        <w:tc>
          <w:tcPr>
            <w:tcW w:w="2233" w:type="dxa"/>
          </w:tcPr>
          <w:p w:rsidR="00B54B47" w:rsidRDefault="00B54B47" w:rsidP="0057721E">
            <w:pPr>
              <w:pStyle w:val="Default"/>
              <w:jc w:val="center"/>
              <w:rPr>
                <w:sz w:val="28"/>
                <w:szCs w:val="28"/>
              </w:rPr>
            </w:pPr>
          </w:p>
        </w:tc>
      </w:tr>
    </w:tbl>
    <w:p w:rsidR="00B54B47" w:rsidRPr="00254A56" w:rsidRDefault="00B54B47" w:rsidP="00B54B47">
      <w:pPr>
        <w:pStyle w:val="Default"/>
        <w:rPr>
          <w:sz w:val="28"/>
          <w:szCs w:val="23"/>
        </w:rPr>
      </w:pPr>
      <w:r w:rsidRPr="00254A56">
        <w:rPr>
          <w:sz w:val="28"/>
          <w:szCs w:val="23"/>
        </w:rPr>
        <w:t xml:space="preserve">Критерии оценивания видов выполненных работ: </w:t>
      </w:r>
    </w:p>
    <w:p w:rsidR="00B54B47" w:rsidRPr="00254A56" w:rsidRDefault="00B54B47" w:rsidP="00B54B47">
      <w:pPr>
        <w:pStyle w:val="Default"/>
        <w:rPr>
          <w:sz w:val="28"/>
          <w:szCs w:val="23"/>
        </w:rPr>
      </w:pPr>
      <w:r w:rsidRPr="00254A56">
        <w:rPr>
          <w:sz w:val="28"/>
          <w:szCs w:val="23"/>
        </w:rPr>
        <w:t xml:space="preserve">Отметка «5» - </w:t>
      </w:r>
    </w:p>
    <w:p w:rsidR="00B54B47" w:rsidRPr="00254A56" w:rsidRDefault="00B54B47" w:rsidP="00B54B47">
      <w:pPr>
        <w:pStyle w:val="Default"/>
        <w:rPr>
          <w:sz w:val="28"/>
          <w:szCs w:val="23"/>
        </w:rPr>
      </w:pPr>
      <w:r w:rsidRPr="00254A56">
        <w:rPr>
          <w:sz w:val="28"/>
          <w:szCs w:val="23"/>
        </w:rPr>
        <w:t xml:space="preserve">Отметка «4» - </w:t>
      </w:r>
    </w:p>
    <w:p w:rsidR="00B54B47" w:rsidRPr="00254A56" w:rsidRDefault="00B54B47" w:rsidP="00B54B47">
      <w:pPr>
        <w:pStyle w:val="Default"/>
        <w:rPr>
          <w:sz w:val="28"/>
          <w:szCs w:val="23"/>
        </w:rPr>
      </w:pPr>
      <w:r w:rsidRPr="00254A56">
        <w:rPr>
          <w:sz w:val="28"/>
          <w:szCs w:val="23"/>
        </w:rPr>
        <w:t xml:space="preserve">Отметка «3» - </w:t>
      </w:r>
    </w:p>
    <w:p w:rsidR="00B54B47" w:rsidRPr="00254A56" w:rsidRDefault="00B54B47" w:rsidP="00B54B47">
      <w:pPr>
        <w:pStyle w:val="Default"/>
        <w:rPr>
          <w:sz w:val="36"/>
          <w:szCs w:val="28"/>
        </w:rPr>
      </w:pPr>
      <w:r w:rsidRPr="00254A56">
        <w:rPr>
          <w:sz w:val="28"/>
          <w:szCs w:val="23"/>
        </w:rPr>
        <w:t>Отметка «2» -</w:t>
      </w:r>
    </w:p>
    <w:p w:rsidR="00B54B47" w:rsidRDefault="00B54B47" w:rsidP="00B54B47">
      <w:pPr>
        <w:pStyle w:val="Default"/>
        <w:rPr>
          <w:iCs/>
          <w:sz w:val="28"/>
          <w:szCs w:val="28"/>
        </w:rPr>
      </w:pPr>
      <w:proofErr w:type="gramStart"/>
      <w:r w:rsidRPr="00254A56">
        <w:rPr>
          <w:iCs/>
          <w:sz w:val="28"/>
          <w:szCs w:val="28"/>
        </w:rPr>
        <w:lastRenderedPageBreak/>
        <w:t>З</w:t>
      </w:r>
      <w:r>
        <w:rPr>
          <w:iCs/>
          <w:sz w:val="28"/>
          <w:szCs w:val="28"/>
        </w:rPr>
        <w:t>а время прохождения практики у обучающегося сформированы компетенции:</w:t>
      </w:r>
      <w:proofErr w:type="gramEnd"/>
    </w:p>
    <w:p w:rsidR="00B54B47" w:rsidRDefault="00B54B47" w:rsidP="0013758B">
      <w:pPr>
        <w:pStyle w:val="Default"/>
        <w:numPr>
          <w:ilvl w:val="0"/>
          <w:numId w:val="24"/>
        </w:numPr>
        <w:rPr>
          <w:iCs/>
          <w:sz w:val="28"/>
          <w:szCs w:val="28"/>
        </w:rPr>
      </w:pPr>
      <w:r>
        <w:rPr>
          <w:iCs/>
          <w:sz w:val="28"/>
          <w:szCs w:val="28"/>
        </w:rPr>
        <w:t>Общие компетенции</w:t>
      </w:r>
    </w:p>
    <w:p w:rsidR="00B54B47" w:rsidRDefault="00B54B47" w:rsidP="00B54B47">
      <w:pPr>
        <w:pStyle w:val="Default"/>
        <w:ind w:left="720"/>
        <w:rPr>
          <w:iCs/>
          <w:sz w:val="28"/>
          <w:szCs w:val="28"/>
        </w:rPr>
      </w:pPr>
    </w:p>
    <w:tbl>
      <w:tblPr>
        <w:tblStyle w:val="a5"/>
        <w:tblW w:w="0" w:type="auto"/>
        <w:tblLook w:val="04A0"/>
      </w:tblPr>
      <w:tblGrid>
        <w:gridCol w:w="817"/>
        <w:gridCol w:w="4109"/>
        <w:gridCol w:w="2464"/>
        <w:gridCol w:w="2464"/>
      </w:tblGrid>
      <w:tr w:rsidR="00B54B47" w:rsidTr="0057721E">
        <w:tc>
          <w:tcPr>
            <w:tcW w:w="817" w:type="dxa"/>
            <w:vMerge w:val="restart"/>
          </w:tcPr>
          <w:p w:rsidR="00B54B47" w:rsidRDefault="00B54B47" w:rsidP="0057721E">
            <w:pPr>
              <w:pStyle w:val="Default"/>
              <w:rPr>
                <w:iCs/>
                <w:sz w:val="28"/>
                <w:szCs w:val="28"/>
              </w:rPr>
            </w:pPr>
            <w:r>
              <w:rPr>
                <w:iCs/>
                <w:sz w:val="28"/>
                <w:szCs w:val="28"/>
              </w:rPr>
              <w:t xml:space="preserve">№ </w:t>
            </w:r>
            <w:proofErr w:type="spellStart"/>
            <w:proofErr w:type="gramStart"/>
            <w:r>
              <w:rPr>
                <w:iCs/>
                <w:sz w:val="28"/>
                <w:szCs w:val="28"/>
              </w:rPr>
              <w:t>п</w:t>
            </w:r>
            <w:proofErr w:type="spellEnd"/>
            <w:proofErr w:type="gramEnd"/>
            <w:r>
              <w:rPr>
                <w:iCs/>
                <w:sz w:val="28"/>
                <w:szCs w:val="28"/>
              </w:rPr>
              <w:t>/</w:t>
            </w:r>
            <w:proofErr w:type="spellStart"/>
            <w:r>
              <w:rPr>
                <w:iCs/>
                <w:sz w:val="28"/>
                <w:szCs w:val="28"/>
              </w:rPr>
              <w:t>п</w:t>
            </w:r>
            <w:proofErr w:type="spellEnd"/>
          </w:p>
        </w:tc>
        <w:tc>
          <w:tcPr>
            <w:tcW w:w="4109" w:type="dxa"/>
            <w:vMerge w:val="restart"/>
          </w:tcPr>
          <w:p w:rsidR="00B54B47" w:rsidRDefault="00B54B47" w:rsidP="0057721E">
            <w:pPr>
              <w:pStyle w:val="Default"/>
              <w:rPr>
                <w:iCs/>
                <w:sz w:val="28"/>
                <w:szCs w:val="28"/>
              </w:rPr>
            </w:pPr>
            <w:r>
              <w:rPr>
                <w:iCs/>
                <w:sz w:val="28"/>
                <w:szCs w:val="28"/>
              </w:rPr>
              <w:t>Перечень общих компетенций</w:t>
            </w:r>
          </w:p>
        </w:tc>
        <w:tc>
          <w:tcPr>
            <w:tcW w:w="4928" w:type="dxa"/>
            <w:gridSpan w:val="2"/>
          </w:tcPr>
          <w:p w:rsidR="00B54B47" w:rsidRDefault="00B54B47" w:rsidP="0057721E">
            <w:pPr>
              <w:pStyle w:val="Default"/>
              <w:jc w:val="center"/>
              <w:rPr>
                <w:iCs/>
                <w:sz w:val="28"/>
                <w:szCs w:val="28"/>
              </w:rPr>
            </w:pPr>
            <w:r>
              <w:rPr>
                <w:iCs/>
                <w:sz w:val="28"/>
                <w:szCs w:val="28"/>
              </w:rPr>
              <w:t>Компетенция (элемент компетенции)</w:t>
            </w:r>
          </w:p>
        </w:tc>
      </w:tr>
      <w:tr w:rsidR="00B54B47" w:rsidTr="0057721E">
        <w:tc>
          <w:tcPr>
            <w:tcW w:w="817" w:type="dxa"/>
            <w:vMerge/>
          </w:tcPr>
          <w:p w:rsidR="00B54B47" w:rsidRDefault="00B54B47" w:rsidP="0057721E">
            <w:pPr>
              <w:pStyle w:val="Default"/>
              <w:rPr>
                <w:iCs/>
                <w:sz w:val="28"/>
                <w:szCs w:val="28"/>
              </w:rPr>
            </w:pPr>
          </w:p>
        </w:tc>
        <w:tc>
          <w:tcPr>
            <w:tcW w:w="4109" w:type="dxa"/>
            <w:vMerge/>
          </w:tcPr>
          <w:p w:rsidR="00B54B47" w:rsidRDefault="00B54B47" w:rsidP="0057721E">
            <w:pPr>
              <w:pStyle w:val="Default"/>
              <w:rPr>
                <w:iCs/>
                <w:sz w:val="28"/>
                <w:szCs w:val="28"/>
              </w:rPr>
            </w:pPr>
          </w:p>
        </w:tc>
        <w:tc>
          <w:tcPr>
            <w:tcW w:w="2464" w:type="dxa"/>
          </w:tcPr>
          <w:p w:rsidR="00B54B47" w:rsidRDefault="00B54B47" w:rsidP="0057721E">
            <w:pPr>
              <w:pStyle w:val="Default"/>
              <w:jc w:val="center"/>
              <w:rPr>
                <w:iCs/>
                <w:sz w:val="28"/>
                <w:szCs w:val="28"/>
              </w:rPr>
            </w:pPr>
            <w:r>
              <w:rPr>
                <w:iCs/>
                <w:sz w:val="28"/>
                <w:szCs w:val="28"/>
              </w:rPr>
              <w:t>сформирована</w:t>
            </w:r>
          </w:p>
        </w:tc>
        <w:tc>
          <w:tcPr>
            <w:tcW w:w="2464" w:type="dxa"/>
          </w:tcPr>
          <w:p w:rsidR="00B54B47" w:rsidRDefault="00B54B47" w:rsidP="0057721E">
            <w:pPr>
              <w:pStyle w:val="Default"/>
              <w:jc w:val="center"/>
              <w:rPr>
                <w:iCs/>
                <w:sz w:val="28"/>
                <w:szCs w:val="28"/>
              </w:rPr>
            </w:pPr>
            <w:r>
              <w:rPr>
                <w:iCs/>
                <w:sz w:val="28"/>
                <w:szCs w:val="28"/>
              </w:rPr>
              <w:t>не сформирована</w:t>
            </w:r>
          </w:p>
        </w:tc>
      </w:tr>
      <w:tr w:rsidR="00B54B47" w:rsidTr="0057721E">
        <w:tc>
          <w:tcPr>
            <w:tcW w:w="817" w:type="dxa"/>
          </w:tcPr>
          <w:p w:rsidR="00B54B47" w:rsidRDefault="00B54B47" w:rsidP="0057721E">
            <w:pPr>
              <w:pStyle w:val="Default"/>
              <w:jc w:val="center"/>
              <w:rPr>
                <w:iCs/>
                <w:sz w:val="28"/>
                <w:szCs w:val="28"/>
              </w:rPr>
            </w:pPr>
            <w:r>
              <w:rPr>
                <w:iCs/>
                <w:sz w:val="28"/>
                <w:szCs w:val="28"/>
              </w:rPr>
              <w:t>1</w:t>
            </w:r>
          </w:p>
        </w:tc>
        <w:tc>
          <w:tcPr>
            <w:tcW w:w="4109" w:type="dxa"/>
          </w:tcPr>
          <w:p w:rsidR="00B54B47" w:rsidRDefault="00B54B47" w:rsidP="0057721E">
            <w:pPr>
              <w:pStyle w:val="Default"/>
              <w:rPr>
                <w:iCs/>
                <w:sz w:val="28"/>
                <w:szCs w:val="28"/>
              </w:rPr>
            </w:pPr>
            <w:r>
              <w:rPr>
                <w:iCs/>
                <w:sz w:val="28"/>
                <w:szCs w:val="28"/>
              </w:rPr>
              <w:t>ОК.1</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2</w:t>
            </w:r>
          </w:p>
        </w:tc>
        <w:tc>
          <w:tcPr>
            <w:tcW w:w="4109" w:type="dxa"/>
          </w:tcPr>
          <w:p w:rsidR="00B54B47" w:rsidRDefault="00B54B47" w:rsidP="0057721E">
            <w:pPr>
              <w:pStyle w:val="Default"/>
              <w:rPr>
                <w:iCs/>
                <w:sz w:val="28"/>
                <w:szCs w:val="28"/>
              </w:rPr>
            </w:pPr>
            <w:r>
              <w:rPr>
                <w:iCs/>
                <w:sz w:val="28"/>
                <w:szCs w:val="28"/>
              </w:rPr>
              <w:t>ОК.2</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3</w:t>
            </w:r>
          </w:p>
        </w:tc>
        <w:tc>
          <w:tcPr>
            <w:tcW w:w="4109" w:type="dxa"/>
          </w:tcPr>
          <w:p w:rsidR="00B54B47" w:rsidRPr="00F66902" w:rsidRDefault="00B54B47" w:rsidP="0057721E">
            <w:pPr>
              <w:pStyle w:val="Default"/>
              <w:rPr>
                <w:iCs/>
                <w:sz w:val="28"/>
                <w:szCs w:val="28"/>
              </w:rPr>
            </w:pPr>
            <w:r>
              <w:rPr>
                <w:iCs/>
                <w:sz w:val="28"/>
                <w:szCs w:val="28"/>
              </w:rPr>
              <w:t>ОК.</w:t>
            </w:r>
            <w:r>
              <w:rPr>
                <w:iCs/>
                <w:sz w:val="28"/>
                <w:szCs w:val="28"/>
                <w:lang w:val="en-US"/>
              </w:rPr>
              <w:t>n</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bl>
    <w:p w:rsidR="00B54B47" w:rsidRPr="00254A56" w:rsidRDefault="00B54B47" w:rsidP="00B54B47">
      <w:pPr>
        <w:pStyle w:val="Default"/>
        <w:rPr>
          <w:iCs/>
          <w:sz w:val="28"/>
          <w:szCs w:val="28"/>
        </w:rPr>
      </w:pPr>
    </w:p>
    <w:p w:rsidR="00B54B47" w:rsidRDefault="00B54B47" w:rsidP="0013758B">
      <w:pPr>
        <w:pStyle w:val="Default"/>
        <w:numPr>
          <w:ilvl w:val="0"/>
          <w:numId w:val="24"/>
        </w:numPr>
        <w:rPr>
          <w:iCs/>
          <w:sz w:val="28"/>
          <w:szCs w:val="28"/>
        </w:rPr>
      </w:pPr>
      <w:r>
        <w:rPr>
          <w:iCs/>
          <w:sz w:val="28"/>
          <w:szCs w:val="28"/>
        </w:rPr>
        <w:t>Профессиональные компетенции, соответствующие основному виду профессиональной деятельности</w:t>
      </w:r>
    </w:p>
    <w:tbl>
      <w:tblPr>
        <w:tblStyle w:val="a5"/>
        <w:tblW w:w="0" w:type="auto"/>
        <w:tblLook w:val="04A0"/>
      </w:tblPr>
      <w:tblGrid>
        <w:gridCol w:w="817"/>
        <w:gridCol w:w="4109"/>
        <w:gridCol w:w="2464"/>
        <w:gridCol w:w="2464"/>
      </w:tblGrid>
      <w:tr w:rsidR="00B54B47" w:rsidTr="0057721E">
        <w:tc>
          <w:tcPr>
            <w:tcW w:w="817" w:type="dxa"/>
            <w:vMerge w:val="restart"/>
          </w:tcPr>
          <w:p w:rsidR="00B54B47" w:rsidRDefault="00B54B47" w:rsidP="0057721E">
            <w:pPr>
              <w:pStyle w:val="Default"/>
              <w:rPr>
                <w:iCs/>
                <w:sz w:val="28"/>
                <w:szCs w:val="28"/>
              </w:rPr>
            </w:pPr>
            <w:r>
              <w:rPr>
                <w:iCs/>
                <w:sz w:val="28"/>
                <w:szCs w:val="28"/>
              </w:rPr>
              <w:t xml:space="preserve">№ </w:t>
            </w:r>
            <w:proofErr w:type="spellStart"/>
            <w:proofErr w:type="gramStart"/>
            <w:r>
              <w:rPr>
                <w:iCs/>
                <w:sz w:val="28"/>
                <w:szCs w:val="28"/>
              </w:rPr>
              <w:t>п</w:t>
            </w:r>
            <w:proofErr w:type="spellEnd"/>
            <w:proofErr w:type="gramEnd"/>
            <w:r>
              <w:rPr>
                <w:iCs/>
                <w:sz w:val="28"/>
                <w:szCs w:val="28"/>
              </w:rPr>
              <w:t>/</w:t>
            </w:r>
            <w:proofErr w:type="spellStart"/>
            <w:r>
              <w:rPr>
                <w:iCs/>
                <w:sz w:val="28"/>
                <w:szCs w:val="28"/>
              </w:rPr>
              <w:t>п</w:t>
            </w:r>
            <w:proofErr w:type="spellEnd"/>
          </w:p>
        </w:tc>
        <w:tc>
          <w:tcPr>
            <w:tcW w:w="4109" w:type="dxa"/>
            <w:vMerge w:val="restart"/>
          </w:tcPr>
          <w:p w:rsidR="00B54B47" w:rsidRDefault="00B54B47" w:rsidP="0057721E">
            <w:pPr>
              <w:pStyle w:val="Default"/>
              <w:rPr>
                <w:iCs/>
                <w:sz w:val="28"/>
                <w:szCs w:val="28"/>
              </w:rPr>
            </w:pPr>
            <w:r>
              <w:rPr>
                <w:iCs/>
                <w:sz w:val="28"/>
                <w:szCs w:val="28"/>
              </w:rPr>
              <w:t>Перечень профессиональных компетенций</w:t>
            </w:r>
          </w:p>
        </w:tc>
        <w:tc>
          <w:tcPr>
            <w:tcW w:w="4928" w:type="dxa"/>
            <w:gridSpan w:val="2"/>
          </w:tcPr>
          <w:p w:rsidR="00B54B47" w:rsidRDefault="00B54B47" w:rsidP="0057721E">
            <w:pPr>
              <w:pStyle w:val="Default"/>
              <w:jc w:val="center"/>
              <w:rPr>
                <w:iCs/>
                <w:sz w:val="28"/>
                <w:szCs w:val="28"/>
              </w:rPr>
            </w:pPr>
            <w:r>
              <w:rPr>
                <w:iCs/>
                <w:sz w:val="28"/>
                <w:szCs w:val="28"/>
              </w:rPr>
              <w:t>Компетенция (элемент компетенции)</w:t>
            </w:r>
          </w:p>
        </w:tc>
      </w:tr>
      <w:tr w:rsidR="00B54B47" w:rsidTr="0057721E">
        <w:tc>
          <w:tcPr>
            <w:tcW w:w="817" w:type="dxa"/>
            <w:vMerge/>
          </w:tcPr>
          <w:p w:rsidR="00B54B47" w:rsidRDefault="00B54B47" w:rsidP="0057721E">
            <w:pPr>
              <w:pStyle w:val="Default"/>
              <w:rPr>
                <w:iCs/>
                <w:sz w:val="28"/>
                <w:szCs w:val="28"/>
              </w:rPr>
            </w:pPr>
          </w:p>
        </w:tc>
        <w:tc>
          <w:tcPr>
            <w:tcW w:w="4109" w:type="dxa"/>
            <w:vMerge/>
          </w:tcPr>
          <w:p w:rsidR="00B54B47" w:rsidRDefault="00B54B47" w:rsidP="0057721E">
            <w:pPr>
              <w:pStyle w:val="Default"/>
              <w:rPr>
                <w:iCs/>
                <w:sz w:val="28"/>
                <w:szCs w:val="28"/>
              </w:rPr>
            </w:pPr>
          </w:p>
        </w:tc>
        <w:tc>
          <w:tcPr>
            <w:tcW w:w="2464" w:type="dxa"/>
          </w:tcPr>
          <w:p w:rsidR="00B54B47" w:rsidRDefault="00B54B47" w:rsidP="0057721E">
            <w:pPr>
              <w:pStyle w:val="Default"/>
              <w:jc w:val="center"/>
              <w:rPr>
                <w:iCs/>
                <w:sz w:val="28"/>
                <w:szCs w:val="28"/>
              </w:rPr>
            </w:pPr>
            <w:r>
              <w:rPr>
                <w:iCs/>
                <w:sz w:val="28"/>
                <w:szCs w:val="28"/>
              </w:rPr>
              <w:t>сформирована</w:t>
            </w:r>
          </w:p>
        </w:tc>
        <w:tc>
          <w:tcPr>
            <w:tcW w:w="2464" w:type="dxa"/>
          </w:tcPr>
          <w:p w:rsidR="00B54B47" w:rsidRDefault="00B54B47" w:rsidP="0057721E">
            <w:pPr>
              <w:pStyle w:val="Default"/>
              <w:jc w:val="center"/>
              <w:rPr>
                <w:iCs/>
                <w:sz w:val="28"/>
                <w:szCs w:val="28"/>
              </w:rPr>
            </w:pPr>
            <w:r>
              <w:rPr>
                <w:iCs/>
                <w:sz w:val="28"/>
                <w:szCs w:val="28"/>
              </w:rPr>
              <w:t>не сформирована</w:t>
            </w:r>
          </w:p>
        </w:tc>
      </w:tr>
      <w:tr w:rsidR="00B54B47" w:rsidTr="0057721E">
        <w:tc>
          <w:tcPr>
            <w:tcW w:w="817" w:type="dxa"/>
          </w:tcPr>
          <w:p w:rsidR="00B54B47" w:rsidRDefault="00B54B47" w:rsidP="0057721E">
            <w:pPr>
              <w:pStyle w:val="Default"/>
              <w:jc w:val="center"/>
              <w:rPr>
                <w:iCs/>
                <w:sz w:val="28"/>
                <w:szCs w:val="28"/>
              </w:rPr>
            </w:pPr>
            <w:r>
              <w:rPr>
                <w:iCs/>
                <w:sz w:val="28"/>
                <w:szCs w:val="28"/>
              </w:rPr>
              <w:t>1</w:t>
            </w:r>
          </w:p>
        </w:tc>
        <w:tc>
          <w:tcPr>
            <w:tcW w:w="4109" w:type="dxa"/>
          </w:tcPr>
          <w:p w:rsidR="00B54B47" w:rsidRDefault="00B54B47" w:rsidP="0057721E">
            <w:pPr>
              <w:pStyle w:val="Default"/>
              <w:rPr>
                <w:iCs/>
                <w:sz w:val="28"/>
                <w:szCs w:val="28"/>
              </w:rPr>
            </w:pPr>
            <w:r>
              <w:rPr>
                <w:iCs/>
                <w:sz w:val="28"/>
                <w:szCs w:val="28"/>
              </w:rPr>
              <w:t>ПК.1.1</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2</w:t>
            </w:r>
          </w:p>
        </w:tc>
        <w:tc>
          <w:tcPr>
            <w:tcW w:w="4109" w:type="dxa"/>
          </w:tcPr>
          <w:p w:rsidR="00B54B47" w:rsidRDefault="00B54B47" w:rsidP="0057721E">
            <w:pPr>
              <w:pStyle w:val="Default"/>
              <w:rPr>
                <w:iCs/>
                <w:sz w:val="28"/>
                <w:szCs w:val="28"/>
              </w:rPr>
            </w:pPr>
            <w:r>
              <w:rPr>
                <w:iCs/>
                <w:sz w:val="28"/>
                <w:szCs w:val="28"/>
              </w:rPr>
              <w:t>ПК.1.2</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r w:rsidR="00B54B47" w:rsidTr="0057721E">
        <w:tc>
          <w:tcPr>
            <w:tcW w:w="817" w:type="dxa"/>
          </w:tcPr>
          <w:p w:rsidR="00B54B47" w:rsidRDefault="00B54B47" w:rsidP="0057721E">
            <w:pPr>
              <w:pStyle w:val="Default"/>
              <w:jc w:val="center"/>
              <w:rPr>
                <w:iCs/>
                <w:sz w:val="28"/>
                <w:szCs w:val="28"/>
              </w:rPr>
            </w:pPr>
            <w:r>
              <w:rPr>
                <w:iCs/>
                <w:sz w:val="28"/>
                <w:szCs w:val="28"/>
              </w:rPr>
              <w:t>3</w:t>
            </w:r>
          </w:p>
        </w:tc>
        <w:tc>
          <w:tcPr>
            <w:tcW w:w="4109" w:type="dxa"/>
          </w:tcPr>
          <w:p w:rsidR="00B54B47" w:rsidRPr="00F66902" w:rsidRDefault="00B54B47" w:rsidP="0057721E">
            <w:pPr>
              <w:pStyle w:val="Default"/>
              <w:rPr>
                <w:iCs/>
                <w:sz w:val="28"/>
                <w:szCs w:val="28"/>
              </w:rPr>
            </w:pPr>
            <w:r>
              <w:rPr>
                <w:iCs/>
                <w:sz w:val="28"/>
                <w:szCs w:val="28"/>
              </w:rPr>
              <w:t>ПК.</w:t>
            </w:r>
            <w:r>
              <w:rPr>
                <w:iCs/>
                <w:sz w:val="28"/>
                <w:szCs w:val="28"/>
                <w:lang w:val="en-US"/>
              </w:rPr>
              <w:t>n</w:t>
            </w:r>
          </w:p>
        </w:tc>
        <w:tc>
          <w:tcPr>
            <w:tcW w:w="2464" w:type="dxa"/>
          </w:tcPr>
          <w:p w:rsidR="00B54B47" w:rsidRDefault="00B54B47" w:rsidP="0057721E">
            <w:pPr>
              <w:pStyle w:val="Default"/>
              <w:rPr>
                <w:iCs/>
                <w:sz w:val="28"/>
                <w:szCs w:val="28"/>
              </w:rPr>
            </w:pPr>
          </w:p>
        </w:tc>
        <w:tc>
          <w:tcPr>
            <w:tcW w:w="2464" w:type="dxa"/>
          </w:tcPr>
          <w:p w:rsidR="00B54B47" w:rsidRDefault="00B54B47" w:rsidP="0057721E">
            <w:pPr>
              <w:pStyle w:val="Default"/>
              <w:rPr>
                <w:iCs/>
                <w:sz w:val="28"/>
                <w:szCs w:val="28"/>
              </w:rPr>
            </w:pPr>
          </w:p>
        </w:tc>
      </w:tr>
    </w:tbl>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Итоговая отметка по практике _________________________________________ </w:t>
      </w:r>
    </w:p>
    <w:p w:rsidR="00B54B47" w:rsidRPr="00F66902" w:rsidRDefault="00B54B47" w:rsidP="00B54B47">
      <w:pPr>
        <w:pStyle w:val="Default"/>
        <w:rPr>
          <w:sz w:val="28"/>
          <w:szCs w:val="28"/>
        </w:rPr>
      </w:pPr>
      <w:r w:rsidRPr="00F66902">
        <w:rPr>
          <w:sz w:val="28"/>
          <w:szCs w:val="28"/>
        </w:rPr>
        <w:t xml:space="preserve">Руководитель практики от колледжа </w:t>
      </w:r>
    </w:p>
    <w:p w:rsidR="00B54B47" w:rsidRPr="00F66902" w:rsidRDefault="00B54B47" w:rsidP="00B54B47">
      <w:pPr>
        <w:pStyle w:val="Default"/>
        <w:rPr>
          <w:sz w:val="28"/>
          <w:szCs w:val="28"/>
        </w:rPr>
      </w:pPr>
      <w:r w:rsidRPr="00F66902">
        <w:rPr>
          <w:sz w:val="28"/>
          <w:szCs w:val="28"/>
        </w:rPr>
        <w:t xml:space="preserve">____________________ __________________ 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r w:rsidRPr="00F66902">
        <w:rPr>
          <w:szCs w:val="28"/>
        </w:rPr>
        <w:t xml:space="preserve">должность </w:t>
      </w:r>
      <w:r>
        <w:rPr>
          <w:szCs w:val="28"/>
        </w:rPr>
        <w:tab/>
      </w:r>
      <w:r>
        <w:rPr>
          <w:szCs w:val="28"/>
        </w:rPr>
        <w:tab/>
      </w:r>
      <w:r>
        <w:rPr>
          <w:szCs w:val="28"/>
        </w:rPr>
        <w:tab/>
      </w:r>
      <w:r>
        <w:rPr>
          <w:szCs w:val="28"/>
        </w:rPr>
        <w:tab/>
      </w:r>
      <w:r w:rsidRPr="00F66902">
        <w:rPr>
          <w:szCs w:val="28"/>
        </w:rPr>
        <w:t xml:space="preserve">подпись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«________» __________________20 г. </w:t>
      </w:r>
    </w:p>
    <w:p w:rsidR="00B54B47" w:rsidRPr="00F66902" w:rsidRDefault="00B54B47" w:rsidP="00B54B47">
      <w:pPr>
        <w:pStyle w:val="Default"/>
        <w:ind w:firstLine="708"/>
        <w:rPr>
          <w:sz w:val="28"/>
          <w:szCs w:val="28"/>
        </w:rPr>
      </w:pPr>
      <w:r w:rsidRPr="00F66902">
        <w:rPr>
          <w:sz w:val="28"/>
          <w:szCs w:val="28"/>
        </w:rPr>
        <w:t xml:space="preserve">М.П.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Руководители-наставники практики от организации </w:t>
      </w:r>
    </w:p>
    <w:p w:rsidR="00B54B47" w:rsidRPr="00F66902" w:rsidRDefault="00B54B47" w:rsidP="00B54B47">
      <w:pPr>
        <w:pStyle w:val="Default"/>
        <w:rPr>
          <w:sz w:val="28"/>
          <w:szCs w:val="28"/>
        </w:rPr>
      </w:pPr>
      <w:r w:rsidRPr="00F66902">
        <w:rPr>
          <w:sz w:val="28"/>
          <w:szCs w:val="28"/>
        </w:rPr>
        <w:t xml:space="preserve">_______________________ _____________________ 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r w:rsidRPr="00F66902">
        <w:rPr>
          <w:szCs w:val="28"/>
        </w:rPr>
        <w:t>должность</w:t>
      </w:r>
      <w:r>
        <w:rPr>
          <w:szCs w:val="28"/>
        </w:rPr>
        <w:tab/>
      </w:r>
      <w:r>
        <w:rPr>
          <w:szCs w:val="28"/>
        </w:rPr>
        <w:tab/>
      </w:r>
      <w:r>
        <w:rPr>
          <w:szCs w:val="28"/>
        </w:rPr>
        <w:tab/>
      </w:r>
      <w:r>
        <w:rPr>
          <w:szCs w:val="28"/>
        </w:rPr>
        <w:tab/>
      </w:r>
      <w:r w:rsidRPr="00F66902">
        <w:rPr>
          <w:szCs w:val="28"/>
        </w:rPr>
        <w:t xml:space="preserve"> подпись </w:t>
      </w: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«________» __________________20 г. </w:t>
      </w:r>
    </w:p>
    <w:p w:rsidR="00B54B47" w:rsidRDefault="00B54B47" w:rsidP="00B54B47">
      <w:pPr>
        <w:pStyle w:val="Default"/>
        <w:rPr>
          <w:sz w:val="28"/>
          <w:szCs w:val="28"/>
        </w:rPr>
      </w:pPr>
    </w:p>
    <w:p w:rsidR="00B54B47" w:rsidRDefault="00B54B47" w:rsidP="00B54B47">
      <w:pPr>
        <w:pStyle w:val="Default"/>
        <w:rPr>
          <w:sz w:val="28"/>
          <w:szCs w:val="28"/>
        </w:rPr>
      </w:pPr>
    </w:p>
    <w:p w:rsidR="00B54B47" w:rsidRPr="00F66902" w:rsidRDefault="00B54B47" w:rsidP="00B54B47">
      <w:pPr>
        <w:pStyle w:val="Default"/>
        <w:rPr>
          <w:sz w:val="28"/>
          <w:szCs w:val="28"/>
        </w:rPr>
      </w:pPr>
      <w:r w:rsidRPr="00F66902">
        <w:rPr>
          <w:sz w:val="28"/>
          <w:szCs w:val="28"/>
        </w:rPr>
        <w:t xml:space="preserve">С результатом прохождения практики </w:t>
      </w:r>
      <w:proofErr w:type="gramStart"/>
      <w:r w:rsidRPr="00F66902">
        <w:rPr>
          <w:sz w:val="28"/>
          <w:szCs w:val="28"/>
        </w:rPr>
        <w:t>ознакомлен</w:t>
      </w:r>
      <w:proofErr w:type="gramEnd"/>
      <w:r w:rsidRPr="00F66902">
        <w:rPr>
          <w:sz w:val="28"/>
          <w:szCs w:val="28"/>
        </w:rPr>
        <w:t xml:space="preserve"> </w:t>
      </w:r>
    </w:p>
    <w:p w:rsidR="00B54B47" w:rsidRPr="00F66902" w:rsidRDefault="00B54B47" w:rsidP="00B54B47">
      <w:pPr>
        <w:pStyle w:val="Default"/>
        <w:rPr>
          <w:sz w:val="28"/>
          <w:szCs w:val="28"/>
        </w:rPr>
      </w:pPr>
      <w:r w:rsidRPr="00F66902">
        <w:rPr>
          <w:sz w:val="28"/>
          <w:szCs w:val="28"/>
        </w:rPr>
        <w:t xml:space="preserve">__________________ _____________________ ____________________________ </w:t>
      </w:r>
    </w:p>
    <w:p w:rsidR="00B54B47" w:rsidRPr="00F66902" w:rsidRDefault="00B54B47" w:rsidP="00B54B47">
      <w:pPr>
        <w:pStyle w:val="Default"/>
        <w:ind w:firstLine="708"/>
        <w:rPr>
          <w:sz w:val="28"/>
          <w:szCs w:val="28"/>
        </w:rPr>
      </w:pPr>
      <w:r w:rsidRPr="00F66902">
        <w:rPr>
          <w:szCs w:val="28"/>
        </w:rPr>
        <w:t xml:space="preserve">Ф.И.О. </w:t>
      </w:r>
      <w:r>
        <w:rPr>
          <w:szCs w:val="28"/>
        </w:rPr>
        <w:tab/>
      </w:r>
      <w:r>
        <w:rPr>
          <w:szCs w:val="28"/>
        </w:rPr>
        <w:tab/>
      </w:r>
      <w:r>
        <w:rPr>
          <w:szCs w:val="28"/>
        </w:rPr>
        <w:tab/>
      </w:r>
      <w:proofErr w:type="gramStart"/>
      <w:r w:rsidRPr="00F66902">
        <w:rPr>
          <w:szCs w:val="28"/>
        </w:rPr>
        <w:t>обучающегося</w:t>
      </w:r>
      <w:proofErr w:type="gramEnd"/>
      <w:r w:rsidRPr="00F66902">
        <w:rPr>
          <w:szCs w:val="28"/>
        </w:rPr>
        <w:t xml:space="preserve"> </w:t>
      </w:r>
      <w:r>
        <w:rPr>
          <w:szCs w:val="28"/>
        </w:rPr>
        <w:tab/>
      </w:r>
      <w:r>
        <w:rPr>
          <w:szCs w:val="28"/>
        </w:rPr>
        <w:tab/>
      </w:r>
      <w:r>
        <w:rPr>
          <w:szCs w:val="28"/>
        </w:rPr>
        <w:tab/>
      </w:r>
      <w:r w:rsidRPr="00F66902">
        <w:rPr>
          <w:szCs w:val="28"/>
        </w:rPr>
        <w:t xml:space="preserve">подпись </w:t>
      </w:r>
    </w:p>
    <w:p w:rsidR="00B54B47" w:rsidRDefault="00B54B47" w:rsidP="00B54B47">
      <w:pPr>
        <w:spacing w:after="0"/>
        <w:rPr>
          <w:rFonts w:ascii="Times New Roman" w:hAnsi="Times New Roman" w:cs="Times New Roman"/>
          <w:sz w:val="28"/>
          <w:szCs w:val="28"/>
        </w:rPr>
      </w:pPr>
    </w:p>
    <w:p w:rsidR="00B54B47" w:rsidRDefault="00B54B47" w:rsidP="00B54B47">
      <w:pPr>
        <w:spacing w:after="0"/>
        <w:rPr>
          <w:rFonts w:ascii="Times New Roman" w:hAnsi="Times New Roman" w:cs="Times New Roman"/>
          <w:b/>
          <w:bCs/>
          <w:color w:val="000000"/>
          <w:sz w:val="28"/>
          <w:szCs w:val="28"/>
        </w:rPr>
        <w:sectPr w:rsidR="00B54B47" w:rsidSect="0057721E">
          <w:pgSz w:w="11906" w:h="16838"/>
          <w:pgMar w:top="1134" w:right="1134" w:bottom="1134" w:left="1134" w:header="708" w:footer="708" w:gutter="0"/>
          <w:cols w:space="708"/>
          <w:docGrid w:linePitch="360"/>
        </w:sectPr>
      </w:pPr>
      <w:r w:rsidRPr="00F66902">
        <w:rPr>
          <w:rFonts w:ascii="Times New Roman" w:hAnsi="Times New Roman" w:cs="Times New Roman"/>
          <w:sz w:val="28"/>
          <w:szCs w:val="28"/>
        </w:rPr>
        <w:t xml:space="preserve">«________» __________________20 г. </w:t>
      </w:r>
      <w:r>
        <w:rPr>
          <w:sz w:val="16"/>
          <w:szCs w:val="16"/>
        </w:rPr>
        <w:t>г.</w:t>
      </w:r>
    </w:p>
    <w:p w:rsidR="00B54B47" w:rsidRDefault="00B54B47" w:rsidP="00B54B47">
      <w:pPr>
        <w:pStyle w:val="Default"/>
        <w:jc w:val="right"/>
        <w:rPr>
          <w:b/>
          <w:bCs/>
          <w:i/>
          <w:iCs/>
          <w:sz w:val="23"/>
          <w:szCs w:val="23"/>
        </w:rPr>
      </w:pPr>
      <w:r w:rsidRPr="00D2315B">
        <w:rPr>
          <w:b/>
          <w:bCs/>
          <w:i/>
          <w:iCs/>
          <w:szCs w:val="23"/>
        </w:rPr>
        <w:lastRenderedPageBreak/>
        <w:t>Приложение 3</w:t>
      </w:r>
    </w:p>
    <w:p w:rsidR="00B54B47" w:rsidRDefault="00B54B47" w:rsidP="00B54B47">
      <w:pPr>
        <w:pStyle w:val="Default"/>
        <w:jc w:val="right"/>
        <w:rPr>
          <w:b/>
          <w:bCs/>
          <w:i/>
          <w:iCs/>
          <w:sz w:val="23"/>
          <w:szCs w:val="23"/>
        </w:rPr>
      </w:pPr>
    </w:p>
    <w:p w:rsidR="00B54B47" w:rsidRDefault="00B54B47" w:rsidP="00B54B47">
      <w:pPr>
        <w:pStyle w:val="Default"/>
        <w:jc w:val="center"/>
        <w:rPr>
          <w:b/>
          <w:bCs/>
          <w:i/>
          <w:iCs/>
          <w:sz w:val="28"/>
          <w:szCs w:val="23"/>
        </w:rPr>
      </w:pPr>
      <w:r w:rsidRPr="00D2315B">
        <w:rPr>
          <w:b/>
          <w:bCs/>
          <w:i/>
          <w:iCs/>
          <w:sz w:val="28"/>
          <w:szCs w:val="23"/>
        </w:rPr>
        <w:t>ПРОИЗВОДСТВЕННАЯ ХАРАКТЕРИСТИКА</w:t>
      </w:r>
    </w:p>
    <w:p w:rsidR="00B54B47" w:rsidRDefault="00B54B47" w:rsidP="00B54B47">
      <w:pPr>
        <w:pStyle w:val="Default"/>
        <w:jc w:val="center"/>
        <w:rPr>
          <w:b/>
          <w:bCs/>
          <w:i/>
          <w:iCs/>
          <w:sz w:val="28"/>
          <w:szCs w:val="23"/>
        </w:rPr>
      </w:pPr>
    </w:p>
    <w:p w:rsidR="00B54B47" w:rsidRDefault="00B54B47" w:rsidP="00B54B47">
      <w:pPr>
        <w:pStyle w:val="Default"/>
        <w:spacing w:line="276" w:lineRule="auto"/>
        <w:jc w:val="center"/>
        <w:rPr>
          <w:sz w:val="28"/>
          <w:szCs w:val="28"/>
        </w:rPr>
      </w:pPr>
      <w:r>
        <w:rPr>
          <w:b/>
          <w:bCs/>
          <w:sz w:val="28"/>
          <w:szCs w:val="28"/>
        </w:rPr>
        <w:t xml:space="preserve">Оценка работы студента на </w:t>
      </w:r>
      <w:r w:rsidR="003D1A14">
        <w:rPr>
          <w:b/>
          <w:bCs/>
          <w:sz w:val="28"/>
          <w:szCs w:val="28"/>
        </w:rPr>
        <w:t>организации</w:t>
      </w:r>
    </w:p>
    <w:p w:rsidR="00B54B47" w:rsidRDefault="00B54B47" w:rsidP="00B54B47">
      <w:pPr>
        <w:pStyle w:val="Default"/>
        <w:spacing w:line="276" w:lineRule="auto"/>
        <w:rPr>
          <w:sz w:val="28"/>
          <w:szCs w:val="28"/>
        </w:rPr>
      </w:pPr>
    </w:p>
    <w:p w:rsidR="00B54B47" w:rsidRDefault="00B54B47" w:rsidP="00B54B47">
      <w:pPr>
        <w:pStyle w:val="Default"/>
        <w:spacing w:line="276" w:lineRule="auto"/>
        <w:rPr>
          <w:sz w:val="28"/>
          <w:szCs w:val="28"/>
        </w:rPr>
      </w:pPr>
      <w:r>
        <w:rPr>
          <w:sz w:val="28"/>
          <w:szCs w:val="28"/>
        </w:rPr>
        <w:t xml:space="preserve">1. Поощрения и взыскания (№ и дата приказов)___________________________ </w:t>
      </w:r>
    </w:p>
    <w:p w:rsidR="00B54B47" w:rsidRDefault="00B54B47" w:rsidP="00B54B47">
      <w:pPr>
        <w:pStyle w:val="Default"/>
        <w:spacing w:line="276" w:lineRule="auto"/>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4B47" w:rsidRDefault="00B54B47" w:rsidP="00B54B47">
      <w:pPr>
        <w:pStyle w:val="Default"/>
        <w:spacing w:line="276" w:lineRule="auto"/>
        <w:rPr>
          <w:sz w:val="28"/>
          <w:szCs w:val="28"/>
        </w:rPr>
      </w:pPr>
      <w:r>
        <w:rPr>
          <w:sz w:val="28"/>
          <w:szCs w:val="28"/>
        </w:rPr>
        <w:t xml:space="preserve">2. Общее заключение руководителя-наставника практики от 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54B47" w:rsidRDefault="00B54B47" w:rsidP="00B54B47">
      <w:pPr>
        <w:pStyle w:val="Default"/>
        <w:spacing w:line="276" w:lineRule="auto"/>
        <w:rPr>
          <w:sz w:val="28"/>
          <w:szCs w:val="28"/>
        </w:rPr>
      </w:pPr>
    </w:p>
    <w:p w:rsidR="00B54B47" w:rsidRDefault="00B54B47" w:rsidP="00B54B47">
      <w:pPr>
        <w:pStyle w:val="Default"/>
        <w:spacing w:line="276" w:lineRule="auto"/>
        <w:rPr>
          <w:sz w:val="28"/>
          <w:szCs w:val="28"/>
        </w:rPr>
      </w:pPr>
      <w:r>
        <w:rPr>
          <w:sz w:val="28"/>
          <w:szCs w:val="28"/>
        </w:rPr>
        <w:t xml:space="preserve">Подпись руководителя-наставника практики: ___________________ </w:t>
      </w:r>
    </w:p>
    <w:p w:rsidR="00B54B47" w:rsidRDefault="00B54B47" w:rsidP="00B54B47">
      <w:pPr>
        <w:pStyle w:val="Default"/>
        <w:spacing w:line="276" w:lineRule="auto"/>
        <w:rPr>
          <w:sz w:val="28"/>
          <w:szCs w:val="28"/>
        </w:rPr>
      </w:pPr>
    </w:p>
    <w:p w:rsidR="00B54B47" w:rsidRDefault="00B54B47" w:rsidP="00B54B47">
      <w:pPr>
        <w:pStyle w:val="Default"/>
        <w:spacing w:line="276" w:lineRule="auto"/>
        <w:rPr>
          <w:sz w:val="28"/>
          <w:szCs w:val="28"/>
        </w:rPr>
      </w:pPr>
    </w:p>
    <w:p w:rsidR="00B54B47" w:rsidRDefault="00B54B47" w:rsidP="00B54B47">
      <w:pPr>
        <w:pStyle w:val="Default"/>
        <w:spacing w:line="276" w:lineRule="auto"/>
        <w:rPr>
          <w:b/>
          <w:bCs/>
          <w:i/>
          <w:iCs/>
          <w:sz w:val="28"/>
          <w:szCs w:val="23"/>
        </w:rPr>
      </w:pPr>
      <w:r>
        <w:rPr>
          <w:sz w:val="28"/>
          <w:szCs w:val="28"/>
        </w:rPr>
        <w:t>М.П.</w:t>
      </w:r>
    </w:p>
    <w:p w:rsidR="00B54B47" w:rsidRDefault="00B54B47" w:rsidP="00B54B47">
      <w:pPr>
        <w:pStyle w:val="Default"/>
        <w:jc w:val="center"/>
        <w:rPr>
          <w:b/>
          <w:bCs/>
          <w:i/>
          <w:iCs/>
          <w:sz w:val="23"/>
          <w:szCs w:val="23"/>
        </w:rPr>
        <w:sectPr w:rsidR="00B54B47" w:rsidSect="0057721E">
          <w:pgSz w:w="11906" w:h="16838"/>
          <w:pgMar w:top="1134" w:right="1134" w:bottom="1134" w:left="1134" w:header="708" w:footer="708" w:gutter="0"/>
          <w:cols w:space="708"/>
          <w:docGrid w:linePitch="360"/>
        </w:sectPr>
      </w:pPr>
    </w:p>
    <w:p w:rsidR="00B54B47" w:rsidRDefault="00B54B47" w:rsidP="00B54B47">
      <w:pPr>
        <w:pStyle w:val="Default"/>
        <w:jc w:val="right"/>
        <w:rPr>
          <w:sz w:val="23"/>
          <w:szCs w:val="23"/>
        </w:rPr>
      </w:pPr>
      <w:r>
        <w:rPr>
          <w:b/>
          <w:bCs/>
          <w:i/>
          <w:iCs/>
          <w:sz w:val="23"/>
          <w:szCs w:val="23"/>
        </w:rPr>
        <w:lastRenderedPageBreak/>
        <w:t>Приложение 4</w:t>
      </w:r>
    </w:p>
    <w:p w:rsidR="00B54B47" w:rsidRDefault="00B54B47" w:rsidP="00B54B47">
      <w:pPr>
        <w:pStyle w:val="Default"/>
        <w:rPr>
          <w:sz w:val="23"/>
          <w:szCs w:val="23"/>
        </w:rPr>
      </w:pPr>
    </w:p>
    <w:p w:rsidR="00B54B47" w:rsidRDefault="00B54B47" w:rsidP="00B54B47">
      <w:pPr>
        <w:pStyle w:val="Default"/>
        <w:rPr>
          <w:sz w:val="23"/>
          <w:szCs w:val="23"/>
        </w:rPr>
      </w:pPr>
    </w:p>
    <w:p w:rsidR="00B54B47" w:rsidRPr="00B85DD1" w:rsidRDefault="00B54B47" w:rsidP="00B54B47">
      <w:pPr>
        <w:pStyle w:val="Default"/>
        <w:jc w:val="center"/>
        <w:rPr>
          <w:sz w:val="28"/>
          <w:szCs w:val="28"/>
        </w:rPr>
      </w:pPr>
      <w:r w:rsidRPr="00B85DD1">
        <w:rPr>
          <w:sz w:val="28"/>
          <w:szCs w:val="28"/>
        </w:rPr>
        <w:t xml:space="preserve">Министерство образования и молодёжной политики </w:t>
      </w:r>
    </w:p>
    <w:p w:rsidR="00B54B47" w:rsidRPr="00B85DD1" w:rsidRDefault="00B54B47" w:rsidP="00B54B47">
      <w:pPr>
        <w:pStyle w:val="Default"/>
        <w:jc w:val="center"/>
        <w:rPr>
          <w:sz w:val="28"/>
          <w:szCs w:val="28"/>
        </w:rPr>
      </w:pPr>
      <w:r w:rsidRPr="00B85DD1">
        <w:rPr>
          <w:sz w:val="28"/>
          <w:szCs w:val="28"/>
        </w:rPr>
        <w:t>Свердловской области</w:t>
      </w:r>
    </w:p>
    <w:p w:rsidR="00B54B47" w:rsidRDefault="00B54B47" w:rsidP="00B54B47">
      <w:pPr>
        <w:pStyle w:val="Default"/>
        <w:jc w:val="center"/>
        <w:rPr>
          <w:sz w:val="28"/>
          <w:szCs w:val="28"/>
        </w:rPr>
      </w:pPr>
      <w:r w:rsidRPr="00B85DD1">
        <w:rPr>
          <w:sz w:val="28"/>
          <w:szCs w:val="28"/>
        </w:rPr>
        <w:t xml:space="preserve">государственное автономное профессиональное образовательное учреждение Свердловской области </w:t>
      </w:r>
    </w:p>
    <w:p w:rsidR="00B54B47" w:rsidRPr="00B85DD1" w:rsidRDefault="00B54B47" w:rsidP="00B54B47">
      <w:pPr>
        <w:pStyle w:val="Default"/>
        <w:jc w:val="center"/>
        <w:rPr>
          <w:sz w:val="28"/>
          <w:szCs w:val="28"/>
        </w:rPr>
      </w:pPr>
      <w:r w:rsidRPr="00B85DD1">
        <w:rPr>
          <w:sz w:val="28"/>
          <w:szCs w:val="28"/>
        </w:rPr>
        <w:t>«Верхнесалдинский авиаметаллургический колледж имени А.А. Евстигнеева»</w:t>
      </w: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 xml:space="preserve">ОТЧЕТ </w:t>
      </w:r>
    </w:p>
    <w:p w:rsidR="00B54B47" w:rsidRPr="00B85DD1" w:rsidRDefault="00B54B47" w:rsidP="00B54B47">
      <w:pPr>
        <w:pStyle w:val="Default"/>
        <w:jc w:val="center"/>
        <w:rPr>
          <w:sz w:val="28"/>
          <w:szCs w:val="28"/>
        </w:rPr>
      </w:pPr>
      <w:proofErr w:type="gramStart"/>
      <w:r>
        <w:rPr>
          <w:b/>
          <w:bCs/>
          <w:sz w:val="28"/>
          <w:szCs w:val="28"/>
        </w:rPr>
        <w:t>ПО ПРОИЗВОДСТВЕННОЙ (ПРЕДДИПЛОМНОЙ) ПРАКТИКИ</w:t>
      </w:r>
      <w:proofErr w:type="gramEnd"/>
    </w:p>
    <w:p w:rsidR="00B54B47" w:rsidRDefault="00B54B47" w:rsidP="00B54B47">
      <w:pPr>
        <w:pStyle w:val="Default"/>
        <w:jc w:val="center"/>
        <w:rPr>
          <w:b/>
          <w:bCs/>
          <w:sz w:val="28"/>
          <w:szCs w:val="28"/>
        </w:rPr>
      </w:pPr>
    </w:p>
    <w:p w:rsidR="00B54B47" w:rsidRDefault="00B54B47" w:rsidP="00B54B47">
      <w:pPr>
        <w:pStyle w:val="Default"/>
        <w:jc w:val="center"/>
        <w:rPr>
          <w:b/>
          <w:bCs/>
          <w:sz w:val="28"/>
          <w:szCs w:val="28"/>
        </w:rPr>
      </w:pPr>
      <w:r>
        <w:rPr>
          <w:b/>
          <w:bCs/>
          <w:sz w:val="28"/>
          <w:szCs w:val="28"/>
        </w:rPr>
        <w:t>для специальности</w:t>
      </w:r>
    </w:p>
    <w:p w:rsidR="00B54B47" w:rsidRPr="00FC3C31" w:rsidRDefault="00B54B47" w:rsidP="00B54B47">
      <w:pPr>
        <w:pStyle w:val="Default"/>
        <w:jc w:val="center"/>
        <w:rPr>
          <w:bCs/>
          <w:sz w:val="28"/>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Default="00B54B47" w:rsidP="00B54B47">
      <w:pPr>
        <w:pStyle w:val="Default"/>
        <w:jc w:val="center"/>
        <w:rPr>
          <w:i/>
          <w:iCs/>
          <w:szCs w:val="28"/>
        </w:rPr>
      </w:pPr>
      <w:r w:rsidRPr="00B85DD1">
        <w:rPr>
          <w:i/>
          <w:iCs/>
          <w:szCs w:val="28"/>
        </w:rPr>
        <w:t>(</w:t>
      </w:r>
      <w:r>
        <w:rPr>
          <w:i/>
          <w:iCs/>
          <w:szCs w:val="28"/>
        </w:rPr>
        <w:t>код,</w:t>
      </w:r>
      <w:r w:rsidRPr="00B85DD1">
        <w:rPr>
          <w:i/>
          <w:iCs/>
          <w:szCs w:val="28"/>
        </w:rPr>
        <w:t xml:space="preserve"> наименование </w:t>
      </w:r>
      <w:r>
        <w:rPr>
          <w:i/>
          <w:iCs/>
          <w:szCs w:val="28"/>
        </w:rPr>
        <w:t>специальности</w:t>
      </w:r>
      <w:r w:rsidRPr="00B85DD1">
        <w:rPr>
          <w:i/>
          <w:iCs/>
          <w:szCs w:val="28"/>
        </w:rPr>
        <w:t>)</w:t>
      </w:r>
    </w:p>
    <w:p w:rsidR="00B54B47" w:rsidRDefault="00B54B47" w:rsidP="00B54B47">
      <w:pPr>
        <w:pStyle w:val="Default"/>
        <w:jc w:val="center"/>
        <w:rPr>
          <w:i/>
          <w:iCs/>
          <w:szCs w:val="28"/>
        </w:rPr>
      </w:pPr>
    </w:p>
    <w:p w:rsidR="00B54B47" w:rsidRDefault="00B54B47" w:rsidP="00B54B47">
      <w:pPr>
        <w:pStyle w:val="Default"/>
        <w:jc w:val="center"/>
        <w:rPr>
          <w:b/>
          <w:bCs/>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spacing w:after="0"/>
        <w:jc w:val="center"/>
        <w:rPr>
          <w:b/>
          <w:bCs/>
          <w:sz w:val="28"/>
          <w:szCs w:val="28"/>
        </w:rPr>
      </w:pPr>
      <w:r>
        <w:rPr>
          <w:b/>
          <w:bCs/>
          <w:sz w:val="28"/>
          <w:szCs w:val="28"/>
        </w:rPr>
        <w:t>_____________________________________________________________</w:t>
      </w:r>
    </w:p>
    <w:p w:rsidR="00B54B47" w:rsidRPr="00B85DD1" w:rsidRDefault="00B54B47" w:rsidP="00B54B47">
      <w:pPr>
        <w:pStyle w:val="Default"/>
        <w:jc w:val="center"/>
        <w:rPr>
          <w:sz w:val="28"/>
          <w:szCs w:val="28"/>
        </w:rPr>
      </w:pPr>
      <w:r w:rsidRPr="00B85DD1">
        <w:rPr>
          <w:i/>
          <w:iCs/>
          <w:szCs w:val="28"/>
        </w:rPr>
        <w:t>(</w:t>
      </w:r>
      <w:r>
        <w:rPr>
          <w:i/>
          <w:iCs/>
          <w:szCs w:val="28"/>
        </w:rPr>
        <w:t>код практики, код и наименование</w:t>
      </w:r>
      <w:r w:rsidRPr="00B85DD1">
        <w:rPr>
          <w:i/>
          <w:iCs/>
          <w:szCs w:val="28"/>
        </w:rPr>
        <w:t xml:space="preserve"> </w:t>
      </w:r>
      <w:r>
        <w:rPr>
          <w:i/>
          <w:iCs/>
          <w:szCs w:val="28"/>
        </w:rPr>
        <w:t>профессионального модуля</w:t>
      </w:r>
      <w:r w:rsidRPr="00B85DD1">
        <w:rPr>
          <w:i/>
          <w:iCs/>
          <w:szCs w:val="28"/>
        </w:rPr>
        <w:t>)</w:t>
      </w:r>
    </w:p>
    <w:p w:rsidR="00B54B47" w:rsidRDefault="00B54B47" w:rsidP="00B54B47">
      <w:pPr>
        <w:pStyle w:val="Default"/>
        <w:jc w:val="center"/>
        <w:rPr>
          <w:sz w:val="28"/>
          <w:szCs w:val="28"/>
        </w:rPr>
      </w:pPr>
    </w:p>
    <w:p w:rsidR="00B54B47" w:rsidRDefault="00B54B47" w:rsidP="00B54B47">
      <w:pPr>
        <w:pStyle w:val="Default"/>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w:t>
      </w:r>
    </w:p>
    <w:p w:rsidR="00B54B47" w:rsidRPr="00B85DD1" w:rsidRDefault="00B54B47" w:rsidP="00B54B47">
      <w:pPr>
        <w:pStyle w:val="Default"/>
        <w:jc w:val="center"/>
        <w:rPr>
          <w:sz w:val="28"/>
          <w:szCs w:val="28"/>
        </w:rPr>
      </w:pPr>
      <w:r>
        <w:rPr>
          <w:b/>
          <w:bCs/>
          <w:sz w:val="28"/>
          <w:szCs w:val="28"/>
        </w:rPr>
        <w:t>______________________</w:t>
      </w:r>
      <w:r w:rsidRPr="00B85DD1">
        <w:rPr>
          <w:b/>
          <w:bCs/>
          <w:sz w:val="28"/>
          <w:szCs w:val="28"/>
        </w:rPr>
        <w:t>_______________________________________</w:t>
      </w:r>
    </w:p>
    <w:p w:rsidR="00B54B47" w:rsidRDefault="00B54B47" w:rsidP="00B54B47">
      <w:pPr>
        <w:pStyle w:val="Default"/>
        <w:jc w:val="center"/>
        <w:rPr>
          <w:i/>
          <w:iCs/>
          <w:szCs w:val="28"/>
        </w:rPr>
      </w:pPr>
      <w:r>
        <w:rPr>
          <w:i/>
          <w:iCs/>
          <w:szCs w:val="28"/>
        </w:rPr>
        <w:t>Фамилия И.О., номер группы</w:t>
      </w:r>
    </w:p>
    <w:p w:rsidR="00B54B47" w:rsidRDefault="00B54B47" w:rsidP="00B54B47">
      <w:pPr>
        <w:pStyle w:val="Default"/>
        <w:jc w:val="center"/>
        <w:rPr>
          <w:i/>
          <w:iCs/>
          <w:szCs w:val="28"/>
        </w:rPr>
      </w:pPr>
    </w:p>
    <w:p w:rsidR="00B54B47" w:rsidRDefault="00B54B47" w:rsidP="00B54B47">
      <w:pPr>
        <w:pStyle w:val="Default"/>
        <w:rPr>
          <w:sz w:val="28"/>
          <w:szCs w:val="28"/>
        </w:rPr>
      </w:pPr>
    </w:p>
    <w:p w:rsidR="00B54B47" w:rsidRPr="00A06509" w:rsidRDefault="00B54B47" w:rsidP="00B54B47">
      <w:pPr>
        <w:pStyle w:val="Default"/>
        <w:rPr>
          <w:sz w:val="28"/>
          <w:szCs w:val="28"/>
        </w:rPr>
      </w:pPr>
    </w:p>
    <w:p w:rsidR="00B54B47" w:rsidRPr="00B85DD1" w:rsidRDefault="00B54B47" w:rsidP="00B54B47">
      <w:pPr>
        <w:pStyle w:val="Default"/>
        <w:rPr>
          <w:sz w:val="28"/>
          <w:szCs w:val="28"/>
        </w:rPr>
      </w:pPr>
      <w:r>
        <w:rPr>
          <w:sz w:val="28"/>
          <w:szCs w:val="28"/>
        </w:rPr>
        <w:t>Руководители практики: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8"/>
        <w:gridCol w:w="6656"/>
      </w:tblGrid>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r w:rsidR="00B54B47" w:rsidTr="0057721E">
        <w:tc>
          <w:tcPr>
            <w:tcW w:w="3198" w:type="dxa"/>
          </w:tcPr>
          <w:p w:rsidR="00B54B47" w:rsidRDefault="00B54B47" w:rsidP="0057721E">
            <w:pPr>
              <w:pStyle w:val="Default"/>
              <w:jc w:val="center"/>
              <w:rPr>
                <w:sz w:val="28"/>
                <w:szCs w:val="28"/>
              </w:rPr>
            </w:pPr>
          </w:p>
        </w:tc>
        <w:tc>
          <w:tcPr>
            <w:tcW w:w="6656" w:type="dxa"/>
          </w:tcPr>
          <w:p w:rsidR="00B54B47" w:rsidRPr="00B85DD1" w:rsidRDefault="00B54B47" w:rsidP="0057721E">
            <w:pPr>
              <w:pStyle w:val="Default"/>
              <w:jc w:val="center"/>
              <w:rPr>
                <w:sz w:val="28"/>
                <w:szCs w:val="28"/>
              </w:rPr>
            </w:pPr>
            <w:r>
              <w:rPr>
                <w:b/>
                <w:bCs/>
                <w:sz w:val="28"/>
                <w:szCs w:val="28"/>
              </w:rPr>
              <w:t>_______</w:t>
            </w:r>
            <w:r w:rsidRPr="00B85DD1">
              <w:rPr>
                <w:b/>
                <w:bCs/>
                <w:sz w:val="28"/>
                <w:szCs w:val="28"/>
              </w:rPr>
              <w:t>_______________________________________</w:t>
            </w:r>
          </w:p>
          <w:p w:rsidR="00B54B47" w:rsidRDefault="00B54B47" w:rsidP="0057721E">
            <w:pPr>
              <w:pStyle w:val="Default"/>
              <w:jc w:val="center"/>
              <w:rPr>
                <w:sz w:val="28"/>
                <w:szCs w:val="28"/>
              </w:rPr>
            </w:pPr>
            <w:r>
              <w:rPr>
                <w:i/>
                <w:iCs/>
                <w:szCs w:val="28"/>
              </w:rPr>
              <w:t>Ф. И.О./подпись</w:t>
            </w:r>
          </w:p>
        </w:tc>
      </w:tr>
    </w:tbl>
    <w:p w:rsidR="00B54B47" w:rsidRDefault="00B54B47" w:rsidP="00B54B47">
      <w:pPr>
        <w:pStyle w:val="Default"/>
        <w:jc w:val="center"/>
        <w:rPr>
          <w:sz w:val="28"/>
          <w:szCs w:val="28"/>
        </w:rPr>
      </w:pPr>
    </w:p>
    <w:p w:rsidR="00B54B47" w:rsidRDefault="00B54B47" w:rsidP="00B54B47">
      <w:pPr>
        <w:pStyle w:val="Default"/>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spacing w:line="276" w:lineRule="auto"/>
        <w:jc w:val="center"/>
        <w:rPr>
          <w:b/>
          <w:bCs/>
          <w:sz w:val="28"/>
          <w:szCs w:val="28"/>
        </w:rPr>
      </w:pPr>
    </w:p>
    <w:p w:rsidR="00B54B47" w:rsidRDefault="00B54B47" w:rsidP="00B54B47">
      <w:pPr>
        <w:pStyle w:val="Default"/>
        <w:jc w:val="center"/>
        <w:rPr>
          <w:b/>
          <w:bCs/>
          <w:sz w:val="28"/>
          <w:szCs w:val="28"/>
        </w:rPr>
      </w:pPr>
    </w:p>
    <w:p w:rsidR="00B54B47" w:rsidRDefault="00B54B47" w:rsidP="00B54B47">
      <w:pPr>
        <w:spacing w:after="0"/>
        <w:jc w:val="center"/>
        <w:rPr>
          <w:rFonts w:ascii="Times New Roman" w:hAnsi="Times New Roman" w:cs="Times New Roman"/>
          <w:bCs/>
          <w:color w:val="000000"/>
          <w:sz w:val="28"/>
          <w:szCs w:val="28"/>
        </w:rPr>
      </w:pPr>
      <w:r w:rsidRPr="00210592">
        <w:rPr>
          <w:rFonts w:ascii="Times New Roman" w:hAnsi="Times New Roman" w:cs="Times New Roman"/>
          <w:bCs/>
          <w:color w:val="000000"/>
          <w:sz w:val="28"/>
          <w:szCs w:val="28"/>
        </w:rPr>
        <w:t>г. Верхняя Салда</w:t>
      </w:r>
      <w:r>
        <w:rPr>
          <w:rFonts w:ascii="Times New Roman" w:hAnsi="Times New Roman" w:cs="Times New Roman"/>
          <w:bCs/>
          <w:color w:val="000000"/>
          <w:sz w:val="28"/>
          <w:szCs w:val="28"/>
        </w:rPr>
        <w:t xml:space="preserve"> </w:t>
      </w:r>
      <w:r w:rsidRPr="00210592">
        <w:rPr>
          <w:rFonts w:ascii="Times New Roman" w:hAnsi="Times New Roman" w:cs="Times New Roman"/>
          <w:bCs/>
          <w:color w:val="000000"/>
          <w:sz w:val="28"/>
          <w:szCs w:val="28"/>
        </w:rPr>
        <w:t>_____ год</w:t>
      </w:r>
    </w:p>
    <w:p w:rsidR="00B54B47" w:rsidRPr="00691C8E" w:rsidRDefault="00B54B47" w:rsidP="00B54B47">
      <w:pPr>
        <w:pStyle w:val="Default"/>
        <w:jc w:val="center"/>
        <w:rPr>
          <w:b/>
          <w:bCs/>
          <w:sz w:val="28"/>
          <w:szCs w:val="28"/>
        </w:rPr>
      </w:pPr>
      <w:r w:rsidRPr="00691C8E">
        <w:rPr>
          <w:b/>
          <w:bCs/>
          <w:sz w:val="28"/>
          <w:szCs w:val="28"/>
        </w:rPr>
        <w:lastRenderedPageBreak/>
        <w:t>СОДЕРЖАНИЕ ОТЧЕТА</w:t>
      </w:r>
    </w:p>
    <w:p w:rsidR="00B54B47" w:rsidRPr="00691C8E" w:rsidRDefault="00B54B47" w:rsidP="00B54B47">
      <w:pPr>
        <w:pStyle w:val="Default"/>
        <w:jc w:val="center"/>
        <w:rPr>
          <w:sz w:val="28"/>
          <w:szCs w:val="28"/>
        </w:rPr>
      </w:pPr>
    </w:p>
    <w:p w:rsidR="00B54B47" w:rsidRPr="00691C8E" w:rsidRDefault="00B54B47" w:rsidP="00B54B47">
      <w:pPr>
        <w:pStyle w:val="Default"/>
        <w:rPr>
          <w:sz w:val="28"/>
          <w:szCs w:val="28"/>
        </w:rPr>
      </w:pPr>
      <w:r w:rsidRPr="00691C8E">
        <w:rPr>
          <w:sz w:val="28"/>
          <w:szCs w:val="28"/>
        </w:rPr>
        <w:t xml:space="preserve">1. </w:t>
      </w:r>
    </w:p>
    <w:p w:rsidR="00B54B47" w:rsidRPr="00691C8E" w:rsidRDefault="00B54B47" w:rsidP="00B54B47">
      <w:pPr>
        <w:pStyle w:val="Default"/>
        <w:rPr>
          <w:sz w:val="28"/>
          <w:szCs w:val="28"/>
        </w:rPr>
      </w:pPr>
      <w:r w:rsidRPr="00691C8E">
        <w:rPr>
          <w:sz w:val="28"/>
          <w:szCs w:val="28"/>
        </w:rPr>
        <w:t xml:space="preserve">2. </w:t>
      </w:r>
    </w:p>
    <w:p w:rsidR="00B54B47" w:rsidRPr="00691C8E" w:rsidRDefault="00B54B47" w:rsidP="00B54B47">
      <w:pPr>
        <w:pStyle w:val="Default"/>
        <w:rPr>
          <w:sz w:val="28"/>
          <w:szCs w:val="28"/>
        </w:rPr>
      </w:pPr>
      <w:r w:rsidRPr="00691C8E">
        <w:rPr>
          <w:sz w:val="28"/>
          <w:szCs w:val="28"/>
        </w:rPr>
        <w:t xml:space="preserve">3. </w:t>
      </w:r>
    </w:p>
    <w:p w:rsidR="00B54B47" w:rsidRPr="00691C8E" w:rsidRDefault="00B54B47" w:rsidP="00B54B47">
      <w:pPr>
        <w:pStyle w:val="Default"/>
        <w:rPr>
          <w:sz w:val="28"/>
          <w:szCs w:val="28"/>
        </w:rPr>
      </w:pPr>
      <w:r w:rsidRPr="00691C8E">
        <w:rPr>
          <w:sz w:val="28"/>
          <w:szCs w:val="28"/>
        </w:rPr>
        <w:t xml:space="preserve">4. </w:t>
      </w:r>
    </w:p>
    <w:p w:rsidR="00B54B47" w:rsidRPr="00691C8E" w:rsidRDefault="00B54B47" w:rsidP="00B54B47">
      <w:pPr>
        <w:pStyle w:val="Default"/>
        <w:rPr>
          <w:sz w:val="28"/>
          <w:szCs w:val="28"/>
        </w:rPr>
      </w:pPr>
      <w:r w:rsidRPr="00691C8E">
        <w:rPr>
          <w:sz w:val="28"/>
          <w:szCs w:val="28"/>
        </w:rPr>
        <w:t xml:space="preserve">5. </w:t>
      </w:r>
    </w:p>
    <w:p w:rsidR="00B54B47" w:rsidRDefault="00B54B47" w:rsidP="00B54B47">
      <w:pPr>
        <w:spacing w:after="0"/>
        <w:jc w:val="both"/>
        <w:rPr>
          <w:rFonts w:ascii="Times New Roman" w:hAnsi="Times New Roman" w:cs="Times New Roman"/>
          <w:i/>
          <w:iCs/>
          <w:sz w:val="28"/>
          <w:szCs w:val="28"/>
        </w:rPr>
        <w:sectPr w:rsidR="00B54B47" w:rsidSect="0057721E">
          <w:pgSz w:w="11906" w:h="16838"/>
          <w:pgMar w:top="1134" w:right="1134" w:bottom="1134" w:left="1134" w:header="708" w:footer="708" w:gutter="0"/>
          <w:cols w:space="708"/>
          <w:docGrid w:linePitch="360"/>
        </w:sectPr>
      </w:pPr>
      <w:r w:rsidRPr="00691C8E">
        <w:rPr>
          <w:rFonts w:ascii="Times New Roman" w:hAnsi="Times New Roman" w:cs="Times New Roman"/>
          <w:i/>
          <w:iCs/>
          <w:sz w:val="28"/>
          <w:szCs w:val="28"/>
        </w:rPr>
        <w:t>*Требования к содержанию отчета по практике разрабатывает руководитель практики от образовательной организации</w:t>
      </w:r>
    </w:p>
    <w:p w:rsidR="00B54B47" w:rsidRDefault="00B54B47" w:rsidP="00B54B47">
      <w:pPr>
        <w:pStyle w:val="Default"/>
        <w:jc w:val="right"/>
        <w:rPr>
          <w:b/>
          <w:bCs/>
          <w:sz w:val="28"/>
          <w:szCs w:val="28"/>
        </w:rPr>
      </w:pPr>
      <w:r>
        <w:rPr>
          <w:b/>
          <w:bCs/>
          <w:sz w:val="28"/>
          <w:szCs w:val="28"/>
        </w:rPr>
        <w:lastRenderedPageBreak/>
        <w:t>Приложение 5</w:t>
      </w:r>
    </w:p>
    <w:p w:rsidR="00B54B47" w:rsidRDefault="00B54B47" w:rsidP="00B54B47">
      <w:pPr>
        <w:pStyle w:val="Default"/>
        <w:jc w:val="right"/>
        <w:rPr>
          <w:b/>
          <w:bCs/>
          <w:sz w:val="28"/>
          <w:szCs w:val="28"/>
        </w:rPr>
      </w:pPr>
    </w:p>
    <w:p w:rsidR="00B54B47" w:rsidRDefault="00B54B47" w:rsidP="00B54B47">
      <w:pPr>
        <w:pStyle w:val="Default"/>
        <w:jc w:val="center"/>
        <w:rPr>
          <w:b/>
          <w:bCs/>
          <w:sz w:val="28"/>
          <w:szCs w:val="28"/>
        </w:rPr>
      </w:pPr>
      <w:r w:rsidRPr="00691C8E">
        <w:rPr>
          <w:b/>
          <w:bCs/>
          <w:sz w:val="28"/>
          <w:szCs w:val="28"/>
        </w:rPr>
        <w:t xml:space="preserve">Требования к оформлению отчета по </w:t>
      </w:r>
      <w:r>
        <w:rPr>
          <w:b/>
          <w:bCs/>
          <w:sz w:val="28"/>
          <w:szCs w:val="28"/>
        </w:rPr>
        <w:t xml:space="preserve">производственной (преддипломной) </w:t>
      </w:r>
      <w:r w:rsidRPr="00691C8E">
        <w:rPr>
          <w:b/>
          <w:bCs/>
          <w:sz w:val="28"/>
          <w:szCs w:val="28"/>
        </w:rPr>
        <w:t xml:space="preserve"> практике</w:t>
      </w: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Default="00B54B47" w:rsidP="00B54B47">
      <w:pPr>
        <w:pStyle w:val="Default"/>
        <w:rPr>
          <w:b/>
          <w:bCs/>
          <w:sz w:val="28"/>
          <w:szCs w:val="28"/>
        </w:rPr>
      </w:pPr>
    </w:p>
    <w:p w:rsidR="00B54B47" w:rsidRPr="00691C8E" w:rsidRDefault="00B54B47" w:rsidP="00B54B47">
      <w:pPr>
        <w:pStyle w:val="Default"/>
        <w:rPr>
          <w:sz w:val="28"/>
          <w:szCs w:val="28"/>
        </w:rPr>
      </w:pPr>
    </w:p>
    <w:p w:rsidR="00B54B47" w:rsidRDefault="00B54B47" w:rsidP="00B54B47">
      <w:pPr>
        <w:spacing w:after="0"/>
        <w:jc w:val="both"/>
        <w:rPr>
          <w:rFonts w:ascii="Times New Roman" w:hAnsi="Times New Roman" w:cs="Times New Roman"/>
          <w:i/>
          <w:iCs/>
          <w:sz w:val="28"/>
          <w:szCs w:val="28"/>
        </w:rPr>
        <w:sectPr w:rsidR="00B54B47" w:rsidSect="0057721E">
          <w:pgSz w:w="11906" w:h="16838"/>
          <w:pgMar w:top="1134" w:right="1134" w:bottom="1134" w:left="1134" w:header="708" w:footer="708" w:gutter="0"/>
          <w:cols w:space="708"/>
          <w:docGrid w:linePitch="360"/>
        </w:sectPr>
      </w:pPr>
      <w:r w:rsidRPr="00691C8E">
        <w:rPr>
          <w:rFonts w:ascii="Times New Roman" w:hAnsi="Times New Roman" w:cs="Times New Roman"/>
          <w:i/>
          <w:iCs/>
          <w:sz w:val="28"/>
          <w:szCs w:val="28"/>
        </w:rPr>
        <w:t>*Требования к оформлению отчета по практике разрабатывает руководитель практики от образовательной организации</w:t>
      </w:r>
    </w:p>
    <w:p w:rsidR="00B54B47" w:rsidRDefault="00B54B47" w:rsidP="00B54B47">
      <w:pPr>
        <w:pStyle w:val="Default"/>
        <w:jc w:val="right"/>
        <w:rPr>
          <w:b/>
          <w:bCs/>
          <w:sz w:val="28"/>
          <w:szCs w:val="28"/>
        </w:rPr>
      </w:pPr>
      <w:r>
        <w:rPr>
          <w:b/>
          <w:bCs/>
          <w:sz w:val="28"/>
          <w:szCs w:val="28"/>
        </w:rPr>
        <w:lastRenderedPageBreak/>
        <w:t>Приложение 6</w:t>
      </w:r>
    </w:p>
    <w:p w:rsidR="00B54B47" w:rsidRDefault="00B54B47" w:rsidP="00B54B47">
      <w:pPr>
        <w:pStyle w:val="Default"/>
        <w:jc w:val="center"/>
        <w:rPr>
          <w:b/>
          <w:bCs/>
          <w:sz w:val="28"/>
          <w:szCs w:val="28"/>
        </w:rPr>
      </w:pPr>
    </w:p>
    <w:p w:rsidR="00B54B47" w:rsidRPr="00691C8E" w:rsidRDefault="00B54B47" w:rsidP="00B54B47">
      <w:pPr>
        <w:pStyle w:val="Default"/>
        <w:jc w:val="center"/>
        <w:rPr>
          <w:sz w:val="28"/>
          <w:szCs w:val="28"/>
        </w:rPr>
      </w:pPr>
      <w:r w:rsidRPr="00691C8E">
        <w:rPr>
          <w:b/>
          <w:bCs/>
          <w:sz w:val="28"/>
          <w:szCs w:val="28"/>
        </w:rPr>
        <w:t xml:space="preserve">Критерии оценивания отчета по </w:t>
      </w:r>
      <w:r>
        <w:rPr>
          <w:b/>
          <w:bCs/>
          <w:sz w:val="28"/>
          <w:szCs w:val="28"/>
        </w:rPr>
        <w:t xml:space="preserve">производственной (преддипломной) </w:t>
      </w:r>
      <w:r w:rsidRPr="00691C8E">
        <w:rPr>
          <w:b/>
          <w:bCs/>
          <w:sz w:val="28"/>
          <w:szCs w:val="28"/>
        </w:rPr>
        <w:t xml:space="preserve"> практике</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«5»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«4»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«3» - </w:t>
      </w:r>
    </w:p>
    <w:p w:rsidR="00B54B47" w:rsidRDefault="00B54B47" w:rsidP="00B54B47">
      <w:pPr>
        <w:pStyle w:val="Default"/>
        <w:rPr>
          <w:sz w:val="28"/>
          <w:szCs w:val="28"/>
        </w:rPr>
      </w:pPr>
    </w:p>
    <w:p w:rsidR="00B54B47" w:rsidRPr="00691C8E" w:rsidRDefault="00B54B47" w:rsidP="00B54B47">
      <w:pPr>
        <w:pStyle w:val="Default"/>
        <w:rPr>
          <w:sz w:val="28"/>
          <w:szCs w:val="28"/>
        </w:rPr>
      </w:pPr>
      <w:r w:rsidRPr="00691C8E">
        <w:rPr>
          <w:sz w:val="28"/>
          <w:szCs w:val="28"/>
        </w:rPr>
        <w:t xml:space="preserve">Отметка «2» - </w:t>
      </w:r>
    </w:p>
    <w:p w:rsidR="00B54B47" w:rsidRDefault="00B54B47" w:rsidP="00B54B47">
      <w:pPr>
        <w:spacing w:after="0"/>
        <w:jc w:val="both"/>
        <w:rPr>
          <w:rFonts w:ascii="Times New Roman" w:hAnsi="Times New Roman" w:cs="Times New Roman"/>
          <w:i/>
          <w:iCs/>
          <w:sz w:val="28"/>
          <w:szCs w:val="28"/>
        </w:rPr>
      </w:pPr>
    </w:p>
    <w:p w:rsidR="00B54B47" w:rsidRPr="00691C8E" w:rsidRDefault="00B54B47" w:rsidP="00B54B47">
      <w:pPr>
        <w:spacing w:after="0"/>
        <w:jc w:val="both"/>
        <w:rPr>
          <w:rFonts w:ascii="Times New Roman" w:hAnsi="Times New Roman" w:cs="Times New Roman"/>
          <w:b/>
          <w:bCs/>
          <w:color w:val="000000"/>
          <w:sz w:val="28"/>
          <w:szCs w:val="28"/>
        </w:rPr>
      </w:pPr>
      <w:r w:rsidRPr="00691C8E">
        <w:rPr>
          <w:rFonts w:ascii="Times New Roman" w:hAnsi="Times New Roman" w:cs="Times New Roman"/>
          <w:i/>
          <w:iCs/>
          <w:sz w:val="28"/>
          <w:szCs w:val="28"/>
        </w:rPr>
        <w:t>*Критерии оценивания отчета по практике разрабатывает руководитель практики от образовательной организации</w:t>
      </w:r>
    </w:p>
    <w:p w:rsidR="004D2297" w:rsidRDefault="004D2297" w:rsidP="00B54B47">
      <w:pPr>
        <w:autoSpaceDE w:val="0"/>
        <w:autoSpaceDN w:val="0"/>
        <w:adjustRightInd w:val="0"/>
        <w:spacing w:after="0" w:line="240" w:lineRule="auto"/>
        <w:ind w:firstLine="708"/>
        <w:jc w:val="both"/>
        <w:rPr>
          <w:rFonts w:ascii="Times New Roman" w:hAnsi="Times New Roman" w:cs="Times New Roman"/>
          <w:b/>
          <w:bCs/>
          <w:sz w:val="28"/>
          <w:szCs w:val="28"/>
        </w:rPr>
        <w:sectPr w:rsidR="004D2297" w:rsidSect="0057721E">
          <w:pgSz w:w="11906" w:h="16838"/>
          <w:pgMar w:top="1134" w:right="1134" w:bottom="1134" w:left="1134" w:header="708" w:footer="708" w:gutter="0"/>
          <w:cols w:space="708"/>
          <w:docGrid w:linePitch="360"/>
        </w:sectPr>
      </w:pPr>
    </w:p>
    <w:p w:rsidR="004D2297" w:rsidRDefault="004D2297" w:rsidP="004D2297">
      <w:pPr>
        <w:pStyle w:val="af4"/>
        <w:pBdr>
          <w:bottom w:val="single" w:sz="4" w:space="1" w:color="auto"/>
        </w:pBdr>
        <w:ind w:firstLine="0"/>
        <w:rPr>
          <w:b/>
          <w:bCs/>
          <w:szCs w:val="28"/>
        </w:rPr>
      </w:pPr>
    </w:p>
    <w:p w:rsidR="004D2297" w:rsidRPr="00AE0F5C" w:rsidRDefault="004D2297" w:rsidP="004D2297">
      <w:pPr>
        <w:pStyle w:val="af4"/>
        <w:pBdr>
          <w:top w:val="single" w:sz="4" w:space="1" w:color="auto"/>
          <w:bottom w:val="single" w:sz="4" w:space="1" w:color="auto"/>
        </w:pBdr>
        <w:ind w:firstLine="0"/>
        <w:rPr>
          <w:b/>
          <w:bCs/>
          <w:szCs w:val="28"/>
        </w:rPr>
      </w:pPr>
    </w:p>
    <w:p w:rsidR="004D2297" w:rsidRPr="00AE0F5C" w:rsidRDefault="004D2297" w:rsidP="004D2297">
      <w:pPr>
        <w:pStyle w:val="af4"/>
        <w:pBdr>
          <w:top w:val="single" w:sz="4" w:space="1" w:color="auto"/>
          <w:bottom w:val="single" w:sz="4" w:space="1" w:color="auto"/>
        </w:pBdr>
        <w:ind w:firstLine="0"/>
        <w:rPr>
          <w:bCs/>
          <w:szCs w:val="28"/>
        </w:rPr>
      </w:pPr>
      <w:r w:rsidRPr="00AE0F5C">
        <w:rPr>
          <w:b/>
          <w:bCs/>
          <w:szCs w:val="28"/>
        </w:rPr>
        <w:t xml:space="preserve">Составил </w:t>
      </w:r>
      <w:r w:rsidRPr="00AE0F5C">
        <w:rPr>
          <w:b/>
          <w:bCs/>
          <w:szCs w:val="28"/>
        </w:rPr>
        <w:tab/>
      </w:r>
      <w:r w:rsidRPr="00AE0F5C">
        <w:rPr>
          <w:b/>
          <w:bCs/>
          <w:szCs w:val="28"/>
        </w:rPr>
        <w:tab/>
      </w:r>
      <w:r w:rsidRPr="00AE0F5C">
        <w:rPr>
          <w:b/>
          <w:bCs/>
          <w:szCs w:val="28"/>
        </w:rPr>
        <w:tab/>
      </w:r>
      <w:r w:rsidRPr="00AE0F5C">
        <w:rPr>
          <w:b/>
          <w:bCs/>
          <w:szCs w:val="28"/>
        </w:rPr>
        <w:tab/>
      </w:r>
      <w:r w:rsidRPr="00AE0F5C">
        <w:rPr>
          <w:b/>
          <w:bCs/>
          <w:szCs w:val="28"/>
        </w:rPr>
        <w:tab/>
      </w:r>
      <w:r w:rsidRPr="00AE0F5C">
        <w:rPr>
          <w:bCs/>
          <w:szCs w:val="28"/>
        </w:rPr>
        <w:t xml:space="preserve">методист </w:t>
      </w:r>
      <w:r w:rsidRPr="00AE0F5C">
        <w:rPr>
          <w:bCs/>
          <w:szCs w:val="28"/>
        </w:rPr>
        <w:tab/>
      </w:r>
      <w:r w:rsidRPr="00AE0F5C">
        <w:rPr>
          <w:bCs/>
          <w:szCs w:val="28"/>
        </w:rPr>
        <w:tab/>
      </w:r>
      <w:r w:rsidRPr="00AE0F5C">
        <w:rPr>
          <w:bCs/>
          <w:szCs w:val="28"/>
        </w:rPr>
        <w:tab/>
      </w:r>
      <w:r w:rsidRPr="00AE0F5C">
        <w:rPr>
          <w:bCs/>
          <w:szCs w:val="28"/>
        </w:rPr>
        <w:tab/>
        <w:t>Е.А. Сергеева</w:t>
      </w:r>
    </w:p>
    <w:p w:rsidR="004D2297" w:rsidRPr="00AE0F5C" w:rsidRDefault="004D2297" w:rsidP="004D2297">
      <w:pPr>
        <w:pStyle w:val="af4"/>
        <w:pBdr>
          <w:top w:val="single" w:sz="4" w:space="1" w:color="auto"/>
          <w:bottom w:val="single" w:sz="4" w:space="1" w:color="auto"/>
        </w:pBdr>
        <w:ind w:firstLine="0"/>
        <w:rPr>
          <w:b/>
          <w:bCs/>
          <w:szCs w:val="28"/>
        </w:rPr>
      </w:pPr>
    </w:p>
    <w:p w:rsidR="004D2297" w:rsidRPr="00AE0F5C" w:rsidRDefault="004D2297" w:rsidP="004D2297">
      <w:pPr>
        <w:pStyle w:val="af4"/>
        <w:pBdr>
          <w:top w:val="single" w:sz="4" w:space="1" w:color="auto"/>
          <w:bottom w:val="single" w:sz="4" w:space="1" w:color="auto"/>
        </w:pBdr>
        <w:ind w:firstLine="0"/>
        <w:rPr>
          <w:b/>
          <w:bCs/>
          <w:szCs w:val="28"/>
        </w:rPr>
      </w:pPr>
    </w:p>
    <w:p w:rsidR="004D2297" w:rsidRPr="00AE0F5C" w:rsidRDefault="004D2297" w:rsidP="004D2297">
      <w:pPr>
        <w:pStyle w:val="af4"/>
        <w:pBdr>
          <w:top w:val="single" w:sz="4" w:space="1" w:color="auto"/>
          <w:bottom w:val="single" w:sz="4" w:space="1" w:color="auto"/>
        </w:pBdr>
        <w:ind w:firstLine="0"/>
        <w:rPr>
          <w:b/>
          <w:bCs/>
          <w:szCs w:val="28"/>
        </w:rPr>
      </w:pPr>
      <w:r w:rsidRPr="00AE0F5C">
        <w:rPr>
          <w:b/>
          <w:bCs/>
          <w:szCs w:val="28"/>
        </w:rPr>
        <w:t>СОГЛАСОВАНО:</w:t>
      </w:r>
    </w:p>
    <w:tbl>
      <w:tblPr>
        <w:tblW w:w="9648" w:type="dxa"/>
        <w:jc w:val="center"/>
        <w:tblLayout w:type="fixed"/>
        <w:tblLook w:val="0000"/>
      </w:tblPr>
      <w:tblGrid>
        <w:gridCol w:w="5637"/>
        <w:gridCol w:w="4011"/>
      </w:tblGrid>
      <w:tr w:rsidR="004D2297" w:rsidRPr="00AE0F5C" w:rsidTr="00C222BE">
        <w:trPr>
          <w:jc w:val="center"/>
        </w:trPr>
        <w:tc>
          <w:tcPr>
            <w:tcW w:w="5637" w:type="dxa"/>
            <w:tcBorders>
              <w:top w:val="nil"/>
              <w:left w:val="nil"/>
              <w:bottom w:val="nil"/>
              <w:right w:val="nil"/>
            </w:tcBorders>
            <w:vAlign w:val="center"/>
          </w:tcPr>
          <w:p w:rsidR="004D2297" w:rsidRPr="00AE0F5C" w:rsidRDefault="004D2297" w:rsidP="00C222BE">
            <w:pPr>
              <w:pStyle w:val="af4"/>
              <w:tabs>
                <w:tab w:val="right" w:pos="9639"/>
              </w:tabs>
              <w:spacing w:before="240"/>
              <w:ind w:firstLine="0"/>
              <w:jc w:val="left"/>
              <w:rPr>
                <w:color w:val="000000"/>
                <w:szCs w:val="28"/>
              </w:rPr>
            </w:pPr>
            <w:r w:rsidRPr="00AE0F5C">
              <w:rPr>
                <w:color w:val="000000"/>
                <w:szCs w:val="28"/>
              </w:rPr>
              <w:t>Заместитель директора по У</w:t>
            </w:r>
            <w:r>
              <w:rPr>
                <w:color w:val="000000"/>
                <w:szCs w:val="28"/>
              </w:rPr>
              <w:t>И</w:t>
            </w:r>
            <w:r w:rsidRPr="00AE0F5C">
              <w:rPr>
                <w:color w:val="000000"/>
                <w:szCs w:val="28"/>
              </w:rPr>
              <w:t>Р</w:t>
            </w:r>
          </w:p>
        </w:tc>
        <w:tc>
          <w:tcPr>
            <w:tcW w:w="4011" w:type="dxa"/>
            <w:tcBorders>
              <w:top w:val="nil"/>
              <w:left w:val="nil"/>
              <w:bottom w:val="nil"/>
              <w:right w:val="nil"/>
            </w:tcBorders>
            <w:vAlign w:val="center"/>
          </w:tcPr>
          <w:p w:rsidR="004D2297" w:rsidRPr="00AE0F5C" w:rsidRDefault="004D2297" w:rsidP="00C222BE">
            <w:pPr>
              <w:pStyle w:val="af4"/>
              <w:tabs>
                <w:tab w:val="right" w:pos="9639"/>
              </w:tabs>
              <w:spacing w:before="240"/>
              <w:ind w:firstLine="0"/>
              <w:jc w:val="right"/>
              <w:rPr>
                <w:color w:val="000000"/>
                <w:szCs w:val="28"/>
              </w:rPr>
            </w:pPr>
            <w:r w:rsidRPr="00AE0F5C">
              <w:rPr>
                <w:color w:val="000000"/>
                <w:szCs w:val="28"/>
              </w:rPr>
              <w:t>Ю.Д. Никольникова</w:t>
            </w:r>
          </w:p>
        </w:tc>
      </w:tr>
    </w:tbl>
    <w:p w:rsidR="004D2297" w:rsidRPr="00AE0F5C" w:rsidRDefault="004D2297" w:rsidP="004D2297">
      <w:pPr>
        <w:pStyle w:val="af4"/>
        <w:rPr>
          <w:szCs w:val="28"/>
        </w:rPr>
      </w:pPr>
    </w:p>
    <w:p w:rsidR="004D2297" w:rsidRPr="00AE0F5C" w:rsidRDefault="004D2297" w:rsidP="004D2297">
      <w:pPr>
        <w:pBdr>
          <w:bottom w:val="single" w:sz="12" w:space="1" w:color="auto"/>
        </w:pBdr>
        <w:rPr>
          <w:rFonts w:ascii="Times New Roman" w:hAnsi="Times New Roman" w:cs="Times New Roman"/>
          <w:sz w:val="28"/>
          <w:szCs w:val="28"/>
        </w:rPr>
      </w:pPr>
      <w:r w:rsidRPr="00AE0F5C">
        <w:rPr>
          <w:rFonts w:ascii="Times New Roman" w:hAnsi="Times New Roman" w:cs="Times New Roman"/>
          <w:b/>
          <w:sz w:val="28"/>
          <w:szCs w:val="28"/>
        </w:rPr>
        <w:t>РАССМОТРЕНО:</w:t>
      </w:r>
      <w:r w:rsidRPr="00AE0F5C">
        <w:rPr>
          <w:rFonts w:ascii="Times New Roman" w:hAnsi="Times New Roman" w:cs="Times New Roman"/>
          <w:sz w:val="28"/>
          <w:szCs w:val="28"/>
        </w:rPr>
        <w:t xml:space="preserve"> </w:t>
      </w:r>
    </w:p>
    <w:p w:rsidR="004D2297" w:rsidRPr="004058B8" w:rsidRDefault="004D2297" w:rsidP="004D2297">
      <w:pPr>
        <w:autoSpaceDE w:val="0"/>
        <w:autoSpaceDN w:val="0"/>
        <w:adjustRightInd w:val="0"/>
        <w:spacing w:after="0"/>
        <w:outlineLvl w:val="1"/>
        <w:rPr>
          <w:rFonts w:ascii="Times New Roman" w:hAnsi="Times New Roman"/>
          <w:sz w:val="24"/>
        </w:rPr>
      </w:pPr>
      <w:r w:rsidRPr="004058B8">
        <w:rPr>
          <w:rFonts w:ascii="Times New Roman" w:hAnsi="Times New Roman"/>
          <w:sz w:val="24"/>
        </w:rPr>
        <w:t>На _______________________________________________</w:t>
      </w:r>
      <w:r>
        <w:rPr>
          <w:rFonts w:ascii="Times New Roman" w:hAnsi="Times New Roman"/>
          <w:sz w:val="24"/>
        </w:rPr>
        <w:t>____________________________</w:t>
      </w:r>
    </w:p>
    <w:p w:rsidR="004D2297" w:rsidRPr="004058B8" w:rsidRDefault="004D2297" w:rsidP="004D2297">
      <w:pPr>
        <w:autoSpaceDE w:val="0"/>
        <w:autoSpaceDN w:val="0"/>
        <w:adjustRightInd w:val="0"/>
        <w:spacing w:after="0"/>
        <w:outlineLvl w:val="1"/>
        <w:rPr>
          <w:rFonts w:ascii="Times New Roman" w:hAnsi="Times New Roman"/>
          <w:sz w:val="24"/>
        </w:rPr>
      </w:pPr>
    </w:p>
    <w:p w:rsidR="004D2297" w:rsidRPr="00085FB4" w:rsidRDefault="004D2297" w:rsidP="004D2297">
      <w:pPr>
        <w:autoSpaceDE w:val="0"/>
        <w:autoSpaceDN w:val="0"/>
        <w:adjustRightInd w:val="0"/>
        <w:spacing w:after="0"/>
        <w:outlineLvl w:val="1"/>
        <w:rPr>
          <w:rFonts w:ascii="Times New Roman" w:hAnsi="Times New Roman"/>
          <w:sz w:val="24"/>
        </w:rPr>
      </w:pPr>
      <w:r w:rsidRPr="004058B8">
        <w:rPr>
          <w:rFonts w:ascii="Times New Roman" w:hAnsi="Times New Roman"/>
          <w:sz w:val="24"/>
        </w:rPr>
        <w:t>Протокол № _________ от «___</w:t>
      </w:r>
      <w:r>
        <w:rPr>
          <w:rFonts w:ascii="Times New Roman" w:hAnsi="Times New Roman"/>
          <w:sz w:val="24"/>
        </w:rPr>
        <w:t>___» _________________ 20 ___ г.</w:t>
      </w:r>
    </w:p>
    <w:p w:rsidR="004D2297" w:rsidRPr="00AE0F5C" w:rsidRDefault="004D2297" w:rsidP="004D2297">
      <w:pPr>
        <w:jc w:val="center"/>
        <w:rPr>
          <w:rFonts w:ascii="Times New Roman" w:hAnsi="Times New Roman" w:cs="Times New Roman"/>
          <w:sz w:val="28"/>
          <w:szCs w:val="28"/>
        </w:rPr>
      </w:pPr>
    </w:p>
    <w:p w:rsidR="004D2297" w:rsidRPr="00AE0F5C" w:rsidRDefault="004D2297" w:rsidP="004D2297">
      <w:pPr>
        <w:rPr>
          <w:rFonts w:ascii="Times New Roman" w:hAnsi="Times New Roman" w:cs="Times New Roman"/>
          <w:sz w:val="28"/>
          <w:szCs w:val="28"/>
        </w:rPr>
        <w:sectPr w:rsidR="004D2297" w:rsidRPr="00AE0F5C" w:rsidSect="00FD6037">
          <w:footerReference w:type="even" r:id="rId12"/>
          <w:footerReference w:type="default" r:id="rId13"/>
          <w:pgSz w:w="11906" w:h="16838"/>
          <w:pgMar w:top="1134" w:right="567" w:bottom="1134" w:left="1134" w:header="709" w:footer="709" w:gutter="0"/>
          <w:cols w:space="708"/>
          <w:docGrid w:linePitch="360"/>
        </w:sectPr>
      </w:pPr>
    </w:p>
    <w:p w:rsidR="004D2297" w:rsidRPr="00B30B91" w:rsidRDefault="004D2297" w:rsidP="004D2297">
      <w:pPr>
        <w:spacing w:after="0"/>
        <w:jc w:val="center"/>
        <w:rPr>
          <w:rFonts w:ascii="Times New Roman" w:eastAsia="Times New Roman" w:hAnsi="Times New Roman" w:cs="Times New Roman"/>
          <w:b/>
          <w:sz w:val="24"/>
          <w:lang w:eastAsia="zh-CN"/>
        </w:rPr>
      </w:pPr>
      <w:r w:rsidRPr="00B30B91">
        <w:rPr>
          <w:rFonts w:ascii="Times New Roman" w:eastAsia="Times New Roman" w:hAnsi="Times New Roman" w:cs="Times New Roman"/>
          <w:b/>
          <w:sz w:val="24"/>
          <w:lang w:eastAsia="zh-CN"/>
        </w:rPr>
        <w:lastRenderedPageBreak/>
        <w:t xml:space="preserve">Ознакомлены </w:t>
      </w:r>
    </w:p>
    <w:p w:rsidR="004D2297" w:rsidRPr="00B30B91" w:rsidRDefault="004D2297" w:rsidP="004D2297">
      <w:pPr>
        <w:spacing w:after="0"/>
        <w:jc w:val="center"/>
        <w:rPr>
          <w:rFonts w:ascii="Times New Roman" w:eastAsia="Times New Roman" w:hAnsi="Times New Roman" w:cs="Times New Roman"/>
          <w:sz w:val="24"/>
          <w:lang w:eastAsia="zh-CN"/>
        </w:rPr>
      </w:pPr>
      <w:r w:rsidRPr="00B30B91">
        <w:rPr>
          <w:rFonts w:ascii="Times New Roman" w:eastAsia="Times New Roman" w:hAnsi="Times New Roman" w:cs="Times New Roman"/>
          <w:b/>
          <w:sz w:val="24"/>
          <w:lang w:eastAsia="zh-CN"/>
        </w:rPr>
        <w:t>с Положением от __________________ года № ___________</w:t>
      </w:r>
    </w:p>
    <w:p w:rsidR="004D2297" w:rsidRPr="00B30B91" w:rsidRDefault="004D2297" w:rsidP="004D2297">
      <w:pPr>
        <w:spacing w:after="0"/>
        <w:rPr>
          <w:rFonts w:ascii="Times New Roman" w:eastAsia="Times New Roman" w:hAnsi="Times New Roman" w:cs="Times New Roman"/>
          <w:b/>
          <w:sz w:val="24"/>
          <w:lang w:eastAsia="zh-CN"/>
        </w:rPr>
      </w:pPr>
    </w:p>
    <w:tbl>
      <w:tblPr>
        <w:tblW w:w="9581" w:type="dxa"/>
        <w:jc w:val="center"/>
        <w:tblBorders>
          <w:top w:val="single" w:sz="4" w:space="0" w:color="000000"/>
          <w:left w:val="single" w:sz="4" w:space="0" w:color="000000"/>
          <w:bottom w:val="single" w:sz="4" w:space="0" w:color="000000"/>
          <w:insideH w:val="single" w:sz="4" w:space="0" w:color="000000"/>
        </w:tblBorders>
        <w:tblLook w:val="0000"/>
      </w:tblPr>
      <w:tblGrid>
        <w:gridCol w:w="3183"/>
        <w:gridCol w:w="3176"/>
        <w:gridCol w:w="3222"/>
      </w:tblGrid>
      <w:tr w:rsidR="004D2297" w:rsidRPr="00B30B91" w:rsidTr="00C222BE">
        <w:trPr>
          <w:jc w:val="center"/>
        </w:trPr>
        <w:tc>
          <w:tcPr>
            <w:tcW w:w="3183" w:type="dxa"/>
          </w:tcPr>
          <w:p w:rsidR="004D2297" w:rsidRPr="00B30B91" w:rsidRDefault="004D2297" w:rsidP="00C222BE">
            <w:pPr>
              <w:spacing w:after="0"/>
              <w:jc w:val="center"/>
              <w:rPr>
                <w:rFonts w:ascii="Times New Roman" w:eastAsia="Times New Roman" w:hAnsi="Times New Roman" w:cs="Times New Roman"/>
                <w:b/>
                <w:sz w:val="24"/>
                <w:lang w:eastAsia="zh-CN"/>
              </w:rPr>
            </w:pPr>
            <w:r w:rsidRPr="00B30B91">
              <w:rPr>
                <w:rFonts w:ascii="Times New Roman" w:eastAsia="Times New Roman" w:hAnsi="Times New Roman" w:cs="Times New Roman"/>
                <w:b/>
                <w:sz w:val="24"/>
                <w:lang w:eastAsia="zh-CN"/>
              </w:rPr>
              <w:t>Ф.И.О.</w:t>
            </w:r>
          </w:p>
        </w:tc>
        <w:tc>
          <w:tcPr>
            <w:tcW w:w="3176" w:type="dxa"/>
            <w:tcBorders>
              <w:left w:val="single" w:sz="4" w:space="0" w:color="000000"/>
            </w:tcBorders>
          </w:tcPr>
          <w:p w:rsidR="004D2297" w:rsidRPr="00B30B91" w:rsidRDefault="004D2297" w:rsidP="00C222BE">
            <w:pPr>
              <w:spacing w:after="0"/>
              <w:jc w:val="center"/>
              <w:rPr>
                <w:rFonts w:ascii="Times New Roman" w:eastAsia="Times New Roman" w:hAnsi="Times New Roman" w:cs="Times New Roman"/>
                <w:b/>
                <w:sz w:val="24"/>
                <w:lang w:eastAsia="zh-CN"/>
              </w:rPr>
            </w:pPr>
            <w:r w:rsidRPr="00B30B91">
              <w:rPr>
                <w:rFonts w:ascii="Times New Roman" w:eastAsia="Times New Roman" w:hAnsi="Times New Roman" w:cs="Times New Roman"/>
                <w:b/>
                <w:sz w:val="24"/>
                <w:lang w:eastAsia="zh-CN"/>
              </w:rPr>
              <w:t>Дата</w:t>
            </w:r>
          </w:p>
        </w:tc>
        <w:tc>
          <w:tcPr>
            <w:tcW w:w="3222" w:type="dxa"/>
            <w:tcBorders>
              <w:left w:val="single" w:sz="4" w:space="0" w:color="000000"/>
              <w:right w:val="single" w:sz="4" w:space="0" w:color="000000"/>
            </w:tcBorders>
          </w:tcPr>
          <w:p w:rsidR="004D2297" w:rsidRPr="00B30B91" w:rsidRDefault="004D2297" w:rsidP="00C222BE">
            <w:pPr>
              <w:spacing w:after="0"/>
              <w:jc w:val="center"/>
              <w:rPr>
                <w:rFonts w:ascii="Times New Roman" w:eastAsia="Times New Roman" w:hAnsi="Times New Roman" w:cs="Times New Roman"/>
                <w:b/>
                <w:sz w:val="24"/>
                <w:lang w:eastAsia="zh-CN"/>
              </w:rPr>
            </w:pPr>
            <w:r w:rsidRPr="00B30B91">
              <w:rPr>
                <w:rFonts w:ascii="Times New Roman" w:eastAsia="Times New Roman" w:hAnsi="Times New Roman" w:cs="Times New Roman"/>
                <w:b/>
                <w:sz w:val="24"/>
                <w:lang w:eastAsia="zh-CN"/>
              </w:rPr>
              <w:t>Подпись</w:t>
            </w: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r w:rsidR="004D2297" w:rsidRPr="00B30B91" w:rsidTr="00C222BE">
        <w:trPr>
          <w:jc w:val="center"/>
        </w:trPr>
        <w:tc>
          <w:tcPr>
            <w:tcW w:w="3183" w:type="dxa"/>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176" w:type="dxa"/>
            <w:tcBorders>
              <w:lef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c>
          <w:tcPr>
            <w:tcW w:w="3222"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b/>
                <w:sz w:val="24"/>
                <w:lang w:eastAsia="zh-CN"/>
              </w:rPr>
            </w:pPr>
          </w:p>
        </w:tc>
      </w:tr>
    </w:tbl>
    <w:p w:rsidR="004D2297" w:rsidRPr="00B30B91" w:rsidRDefault="004D2297" w:rsidP="004D2297">
      <w:pPr>
        <w:spacing w:after="0"/>
        <w:jc w:val="center"/>
        <w:rPr>
          <w:rFonts w:ascii="Times New Roman" w:eastAsia="Times New Roman" w:hAnsi="Times New Roman" w:cs="Times New Roman"/>
          <w:b/>
          <w:sz w:val="24"/>
          <w:lang w:eastAsia="zh-CN"/>
        </w:rPr>
      </w:pPr>
      <w:r w:rsidRPr="00B30B91">
        <w:rPr>
          <w:rFonts w:ascii="Times New Roman" w:eastAsia="Times New Roman" w:hAnsi="Times New Roman" w:cs="Times New Roman"/>
          <w:b/>
          <w:sz w:val="24"/>
          <w:lang w:eastAsia="zh-CN"/>
        </w:rPr>
        <w:lastRenderedPageBreak/>
        <w:t>Изменения и дополнения в Положение</w:t>
      </w:r>
    </w:p>
    <w:p w:rsidR="004D2297" w:rsidRPr="00B30B91" w:rsidRDefault="004D2297" w:rsidP="004D2297">
      <w:pPr>
        <w:spacing w:after="0"/>
        <w:jc w:val="center"/>
        <w:rPr>
          <w:rFonts w:ascii="Times New Roman" w:eastAsia="Times New Roman" w:hAnsi="Times New Roman" w:cs="Times New Roman"/>
          <w:sz w:val="28"/>
          <w:szCs w:val="28"/>
          <w:lang w:eastAsia="zh-CN"/>
        </w:rPr>
      </w:pPr>
    </w:p>
    <w:tbl>
      <w:tblPr>
        <w:tblW w:w="9581" w:type="dxa"/>
        <w:jc w:val="center"/>
        <w:tblBorders>
          <w:top w:val="single" w:sz="4" w:space="0" w:color="000000"/>
          <w:left w:val="single" w:sz="4" w:space="0" w:color="000000"/>
          <w:bottom w:val="single" w:sz="4" w:space="0" w:color="000000"/>
          <w:insideH w:val="single" w:sz="4" w:space="0" w:color="000000"/>
        </w:tblBorders>
        <w:tblLook w:val="0000"/>
      </w:tblPr>
      <w:tblGrid>
        <w:gridCol w:w="2692"/>
        <w:gridCol w:w="6889"/>
      </w:tblGrid>
      <w:tr w:rsidR="004D2297" w:rsidRPr="00B30B91" w:rsidTr="00C222BE">
        <w:trPr>
          <w:jc w:val="center"/>
        </w:trPr>
        <w:tc>
          <w:tcPr>
            <w:tcW w:w="2692" w:type="dxa"/>
          </w:tcPr>
          <w:p w:rsidR="004D2297" w:rsidRPr="00B30B91" w:rsidRDefault="004D2297" w:rsidP="00C222BE">
            <w:pPr>
              <w:spacing w:after="0"/>
              <w:jc w:val="center"/>
              <w:rPr>
                <w:rFonts w:ascii="Times New Roman" w:eastAsia="Times New Roman" w:hAnsi="Times New Roman" w:cs="Times New Roman"/>
                <w:b/>
                <w:szCs w:val="20"/>
                <w:lang w:eastAsia="zh-CN"/>
              </w:rPr>
            </w:pPr>
            <w:r w:rsidRPr="00B30B91">
              <w:rPr>
                <w:rFonts w:ascii="Times New Roman" w:eastAsia="Times New Roman" w:hAnsi="Times New Roman" w:cs="Times New Roman"/>
                <w:b/>
                <w:szCs w:val="20"/>
                <w:lang w:eastAsia="zh-CN"/>
              </w:rPr>
              <w:t>Дата внесения</w:t>
            </w:r>
          </w:p>
          <w:p w:rsidR="004D2297" w:rsidRPr="00B30B91" w:rsidRDefault="004D2297" w:rsidP="00C222BE">
            <w:pPr>
              <w:spacing w:after="0"/>
              <w:jc w:val="center"/>
              <w:rPr>
                <w:rFonts w:ascii="Times New Roman" w:eastAsia="Times New Roman" w:hAnsi="Times New Roman" w:cs="Times New Roman"/>
                <w:b/>
                <w:szCs w:val="20"/>
                <w:lang w:eastAsia="zh-CN"/>
              </w:rPr>
            </w:pPr>
            <w:r w:rsidRPr="00B30B91">
              <w:rPr>
                <w:rFonts w:ascii="Times New Roman" w:eastAsia="Times New Roman" w:hAnsi="Times New Roman" w:cs="Times New Roman"/>
                <w:b/>
                <w:szCs w:val="20"/>
                <w:lang w:eastAsia="zh-CN"/>
              </w:rPr>
              <w:t>Изменений и дополнений</w:t>
            </w:r>
          </w:p>
        </w:tc>
        <w:tc>
          <w:tcPr>
            <w:tcW w:w="6889" w:type="dxa"/>
            <w:tcBorders>
              <w:left w:val="single" w:sz="4" w:space="0" w:color="000000"/>
              <w:right w:val="single" w:sz="4" w:space="0" w:color="000000"/>
            </w:tcBorders>
          </w:tcPr>
          <w:p w:rsidR="004D2297" w:rsidRPr="00B30B91" w:rsidRDefault="004D2297" w:rsidP="00C222BE">
            <w:pPr>
              <w:spacing w:after="0"/>
              <w:jc w:val="center"/>
              <w:rPr>
                <w:rFonts w:ascii="Times New Roman" w:eastAsia="Times New Roman" w:hAnsi="Times New Roman" w:cs="Times New Roman"/>
                <w:b/>
                <w:szCs w:val="20"/>
                <w:lang w:eastAsia="zh-CN"/>
              </w:rPr>
            </w:pPr>
            <w:r w:rsidRPr="00B30B91">
              <w:rPr>
                <w:rFonts w:ascii="Times New Roman" w:eastAsia="Times New Roman" w:hAnsi="Times New Roman" w:cs="Times New Roman"/>
                <w:b/>
                <w:szCs w:val="20"/>
                <w:lang w:eastAsia="zh-CN"/>
              </w:rPr>
              <w:t>Текст Изменений и дополнений</w:t>
            </w: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r w:rsidR="004D2297" w:rsidRPr="00B30B91" w:rsidTr="00C222BE">
        <w:trPr>
          <w:jc w:val="center"/>
        </w:trPr>
        <w:tc>
          <w:tcPr>
            <w:tcW w:w="2692" w:type="dxa"/>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c>
          <w:tcPr>
            <w:tcW w:w="6889" w:type="dxa"/>
            <w:tcBorders>
              <w:left w:val="single" w:sz="4" w:space="0" w:color="000000"/>
              <w:right w:val="single" w:sz="4" w:space="0" w:color="000000"/>
            </w:tcBorders>
          </w:tcPr>
          <w:p w:rsidR="004D2297" w:rsidRPr="00B30B91" w:rsidRDefault="004D2297" w:rsidP="00C222BE">
            <w:pPr>
              <w:snapToGrid w:val="0"/>
              <w:spacing w:after="0"/>
              <w:rPr>
                <w:rFonts w:ascii="Times New Roman" w:eastAsia="Times New Roman" w:hAnsi="Times New Roman" w:cs="Times New Roman"/>
                <w:sz w:val="28"/>
                <w:szCs w:val="28"/>
                <w:lang w:eastAsia="zh-CN"/>
              </w:rPr>
            </w:pPr>
          </w:p>
        </w:tc>
      </w:tr>
    </w:tbl>
    <w:p w:rsidR="004D2297" w:rsidRDefault="004D2297" w:rsidP="004D2297">
      <w:pPr>
        <w:shd w:val="clear" w:color="auto" w:fill="FFFFFF"/>
        <w:tabs>
          <w:tab w:val="left" w:pos="1402"/>
        </w:tabs>
        <w:spacing w:after="0"/>
        <w:ind w:left="5"/>
        <w:jc w:val="both"/>
        <w:rPr>
          <w:rFonts w:ascii="Times New Roman" w:hAnsi="Times New Roman" w:cs="Times New Roman"/>
          <w:sz w:val="24"/>
        </w:rPr>
      </w:pPr>
    </w:p>
    <w:p w:rsidR="004D2297" w:rsidRDefault="004D2297" w:rsidP="004D2297">
      <w:pPr>
        <w:shd w:val="clear" w:color="auto" w:fill="FFFFFF"/>
        <w:tabs>
          <w:tab w:val="left" w:pos="1402"/>
        </w:tabs>
        <w:ind w:left="5"/>
        <w:jc w:val="both"/>
        <w:rPr>
          <w:rFonts w:ascii="Times New Roman" w:hAnsi="Times New Roman" w:cs="Times New Roman"/>
          <w:sz w:val="24"/>
        </w:rPr>
      </w:pPr>
    </w:p>
    <w:p w:rsidR="004D2297" w:rsidRDefault="004D2297" w:rsidP="004D2297">
      <w:pPr>
        <w:shd w:val="clear" w:color="auto" w:fill="FFFFFF"/>
        <w:tabs>
          <w:tab w:val="left" w:pos="1402"/>
        </w:tabs>
        <w:ind w:left="5"/>
        <w:jc w:val="both"/>
        <w:rPr>
          <w:rFonts w:ascii="Times New Roman" w:hAnsi="Times New Roman" w:cs="Times New Roman"/>
          <w:sz w:val="24"/>
        </w:rPr>
      </w:pPr>
    </w:p>
    <w:p w:rsidR="004D2297" w:rsidRDefault="004D2297" w:rsidP="004D2297">
      <w:pPr>
        <w:shd w:val="clear" w:color="auto" w:fill="FFFFFF"/>
        <w:tabs>
          <w:tab w:val="left" w:pos="1402"/>
        </w:tabs>
        <w:ind w:left="5"/>
        <w:jc w:val="both"/>
        <w:rPr>
          <w:rFonts w:ascii="Times New Roman" w:hAnsi="Times New Roman" w:cs="Times New Roman"/>
          <w:sz w:val="24"/>
        </w:rPr>
      </w:pPr>
    </w:p>
    <w:p w:rsidR="004D2297" w:rsidRDefault="004D2297" w:rsidP="004D2297">
      <w:pPr>
        <w:shd w:val="clear" w:color="auto" w:fill="FFFFFF"/>
        <w:tabs>
          <w:tab w:val="left" w:pos="1402"/>
        </w:tabs>
        <w:ind w:left="5"/>
        <w:jc w:val="both"/>
        <w:rPr>
          <w:rFonts w:ascii="Times New Roman" w:hAnsi="Times New Roman" w:cs="Times New Roman"/>
          <w:sz w:val="24"/>
        </w:rPr>
      </w:pPr>
    </w:p>
    <w:p w:rsidR="004D2297" w:rsidRPr="00B95DB5" w:rsidRDefault="004D2297" w:rsidP="004D2297">
      <w:pPr>
        <w:shd w:val="clear" w:color="auto" w:fill="FFFFFF"/>
        <w:tabs>
          <w:tab w:val="left" w:pos="1402"/>
        </w:tabs>
        <w:ind w:left="5"/>
        <w:jc w:val="both"/>
        <w:rPr>
          <w:rFonts w:ascii="Times New Roman" w:hAnsi="Times New Roman" w:cs="Times New Roman"/>
          <w:sz w:val="24"/>
        </w:rPr>
      </w:pPr>
    </w:p>
    <w:p w:rsidR="004D2297" w:rsidRPr="00B57253" w:rsidRDefault="004D2297" w:rsidP="004D2297">
      <w:pPr>
        <w:spacing w:after="0"/>
        <w:jc w:val="both"/>
        <w:rPr>
          <w:rFonts w:ascii="Times New Roman" w:hAnsi="Times New Roman" w:cs="Times New Roman"/>
          <w:sz w:val="24"/>
        </w:rPr>
      </w:pPr>
    </w:p>
    <w:p w:rsidR="004D2297" w:rsidRPr="00AE0F5C" w:rsidRDefault="004D2297" w:rsidP="004D2297">
      <w:pPr>
        <w:spacing w:after="0" w:line="360" w:lineRule="auto"/>
        <w:ind w:firstLine="708"/>
        <w:jc w:val="both"/>
        <w:rPr>
          <w:rFonts w:ascii="Times New Roman" w:hAnsi="Times New Roman" w:cs="Times New Roman"/>
          <w:sz w:val="28"/>
          <w:szCs w:val="28"/>
        </w:rPr>
      </w:pPr>
    </w:p>
    <w:p w:rsidR="00B54B47" w:rsidRPr="008F41BD" w:rsidRDefault="00B54B47" w:rsidP="00B54B47">
      <w:pPr>
        <w:autoSpaceDE w:val="0"/>
        <w:autoSpaceDN w:val="0"/>
        <w:adjustRightInd w:val="0"/>
        <w:spacing w:after="0" w:line="240" w:lineRule="auto"/>
        <w:ind w:firstLine="708"/>
        <w:jc w:val="both"/>
        <w:rPr>
          <w:rFonts w:ascii="Times New Roman" w:hAnsi="Times New Roman" w:cs="Times New Roman"/>
          <w:b/>
          <w:bCs/>
          <w:sz w:val="28"/>
          <w:szCs w:val="28"/>
        </w:rPr>
      </w:pPr>
    </w:p>
    <w:p w:rsidR="00CE44CF" w:rsidRPr="008829B3" w:rsidRDefault="00CE44CF" w:rsidP="003F4BC4">
      <w:pPr>
        <w:autoSpaceDE w:val="0"/>
        <w:autoSpaceDN w:val="0"/>
        <w:adjustRightInd w:val="0"/>
        <w:spacing w:after="0"/>
        <w:jc w:val="both"/>
        <w:rPr>
          <w:rFonts w:ascii="Times New Roman" w:hAnsi="Times New Roman" w:cs="Times New Roman"/>
          <w:sz w:val="28"/>
          <w:szCs w:val="28"/>
        </w:rPr>
      </w:pPr>
    </w:p>
    <w:sectPr w:rsidR="00CE44CF" w:rsidRPr="008829B3" w:rsidSect="0057721E">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4A3D8C" w15:done="0"/>
  <w15:commentEx w15:paraId="2E27E905" w15:done="0"/>
  <w15:commentEx w15:paraId="4C233165" w15:done="0"/>
  <w15:commentEx w15:paraId="7D2ABB97" w15:paraIdParent="4C233165" w15:done="0"/>
  <w15:commentEx w15:paraId="6B6B9021" w15:done="0"/>
  <w15:commentEx w15:paraId="188540FF" w15:done="0"/>
  <w15:commentEx w15:paraId="4B1B259E" w15:paraIdParent="188540FF" w15:done="0"/>
  <w15:commentEx w15:paraId="6B7EF3F7" w15:done="0"/>
  <w15:commentEx w15:paraId="00623535" w15:done="0"/>
  <w15:commentEx w15:paraId="529FEA13" w15:done="0"/>
  <w15:commentEx w15:paraId="5BE3C1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01" w:rsidRDefault="009C4F01">
      <w:pPr>
        <w:spacing w:after="0" w:line="240" w:lineRule="auto"/>
      </w:pPr>
      <w:r>
        <w:separator/>
      </w:r>
    </w:p>
  </w:endnote>
  <w:endnote w:type="continuationSeparator" w:id="0">
    <w:p w:rsidR="009C4F01" w:rsidRDefault="009C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5" w:rsidRDefault="006840AE">
    <w:pPr>
      <w:pStyle w:val="a6"/>
      <w:spacing w:line="14" w:lineRule="auto"/>
      <w:rPr>
        <w:sz w:val="20"/>
      </w:rPr>
    </w:pPr>
    <w:r w:rsidRPr="006840AE">
      <w:pict>
        <v:shapetype id="_x0000_t202" coordsize="21600,21600" o:spt="202" path="m,l,21600r21600,l21600,xe">
          <v:stroke joinstyle="miter"/>
          <v:path gradientshapeok="t" o:connecttype="rect"/>
        </v:shapetype>
        <v:shape id="_x0000_s4097" type="#_x0000_t202" style="position:absolute;margin-left:546.95pt;margin-top:782.7pt;width:26.65pt;height:20.7pt;z-index:-251658752;mso-position-horizontal-relative:page;mso-position-vertical-relative:page" filled="f" stroked="f">
          <v:textbox style="mso-next-textbox:#_x0000_s4097" inset="0,0,0,0">
            <w:txbxContent>
              <w:p w:rsidR="009B16C5" w:rsidRDefault="006840AE">
                <w:pPr>
                  <w:spacing w:before="10"/>
                  <w:ind w:left="60"/>
                  <w:rPr>
                    <w:sz w:val="20"/>
                  </w:rPr>
                </w:pPr>
                <w:r>
                  <w:fldChar w:fldCharType="begin"/>
                </w:r>
                <w:r w:rsidR="009B16C5">
                  <w:rPr>
                    <w:sz w:val="20"/>
                  </w:rPr>
                  <w:instrText xml:space="preserve"> PAGE </w:instrText>
                </w:r>
                <w:r>
                  <w:fldChar w:fldCharType="separate"/>
                </w:r>
                <w:r w:rsidR="009C5DE9">
                  <w:rPr>
                    <w:noProof/>
                    <w:sz w:val="20"/>
                  </w:rPr>
                  <w:t>102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97" w:rsidRDefault="006840AE" w:rsidP="00B71625">
    <w:pPr>
      <w:pStyle w:val="af2"/>
      <w:framePr w:wrap="around" w:vAnchor="text" w:hAnchor="margin" w:xAlign="right" w:y="1"/>
      <w:rPr>
        <w:rStyle w:val="af6"/>
      </w:rPr>
    </w:pPr>
    <w:r>
      <w:rPr>
        <w:rStyle w:val="af6"/>
      </w:rPr>
      <w:fldChar w:fldCharType="begin"/>
    </w:r>
    <w:r w:rsidR="004D2297">
      <w:rPr>
        <w:rStyle w:val="af6"/>
      </w:rPr>
      <w:instrText xml:space="preserve">PAGE  </w:instrText>
    </w:r>
    <w:r>
      <w:rPr>
        <w:rStyle w:val="af6"/>
      </w:rPr>
      <w:fldChar w:fldCharType="end"/>
    </w:r>
  </w:p>
  <w:p w:rsidR="004D2297" w:rsidRDefault="004D2297" w:rsidP="000F6A68">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97" w:rsidRDefault="006840AE" w:rsidP="00B71625">
    <w:pPr>
      <w:pStyle w:val="af2"/>
      <w:framePr w:wrap="around" w:vAnchor="text" w:hAnchor="margin" w:xAlign="right" w:y="1"/>
      <w:rPr>
        <w:rStyle w:val="af6"/>
      </w:rPr>
    </w:pPr>
    <w:r>
      <w:rPr>
        <w:rStyle w:val="af6"/>
      </w:rPr>
      <w:fldChar w:fldCharType="begin"/>
    </w:r>
    <w:r w:rsidR="004D2297">
      <w:rPr>
        <w:rStyle w:val="af6"/>
      </w:rPr>
      <w:instrText xml:space="preserve">PAGE  </w:instrText>
    </w:r>
    <w:r>
      <w:rPr>
        <w:rStyle w:val="af6"/>
      </w:rPr>
      <w:fldChar w:fldCharType="separate"/>
    </w:r>
    <w:r w:rsidR="009C5DE9">
      <w:rPr>
        <w:rStyle w:val="af6"/>
        <w:noProof/>
      </w:rPr>
      <w:t>108</w:t>
    </w:r>
    <w:r>
      <w:rPr>
        <w:rStyle w:val="af6"/>
      </w:rPr>
      <w:fldChar w:fldCharType="end"/>
    </w:r>
  </w:p>
  <w:p w:rsidR="004D2297" w:rsidRDefault="004D2297" w:rsidP="000F6A68">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01" w:rsidRDefault="009C4F01">
      <w:pPr>
        <w:spacing w:after="0" w:line="240" w:lineRule="auto"/>
      </w:pPr>
      <w:r>
        <w:separator/>
      </w:r>
    </w:p>
  </w:footnote>
  <w:footnote w:type="continuationSeparator" w:id="0">
    <w:p w:rsidR="009C4F01" w:rsidRDefault="009C4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990"/>
    <w:multiLevelType w:val="multilevel"/>
    <w:tmpl w:val="67BE40EC"/>
    <w:lvl w:ilvl="0">
      <w:start w:val="1"/>
      <w:numFmt w:val="decimal"/>
      <w:lvlText w:val="%1."/>
      <w:lvlJc w:val="left"/>
      <w:pPr>
        <w:ind w:left="720" w:hanging="360"/>
      </w:pPr>
      <w:rPr>
        <w:rFonts w:hint="default"/>
        <w:sz w:val="28"/>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1">
    <w:nsid w:val="04AD0D4B"/>
    <w:multiLevelType w:val="hybridMultilevel"/>
    <w:tmpl w:val="A5EC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C3D84"/>
    <w:multiLevelType w:val="multilevel"/>
    <w:tmpl w:val="E702C646"/>
    <w:lvl w:ilvl="0">
      <w:start w:val="1"/>
      <w:numFmt w:val="decimal"/>
      <w:lvlText w:val="%1."/>
      <w:lvlJc w:val="left"/>
      <w:pPr>
        <w:ind w:left="720" w:hanging="360"/>
      </w:pPr>
      <w:rPr>
        <w:rFonts w:hint="default"/>
        <w:sz w:val="28"/>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3">
    <w:nsid w:val="09D605D6"/>
    <w:multiLevelType w:val="hybridMultilevel"/>
    <w:tmpl w:val="B4CA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236D1"/>
    <w:multiLevelType w:val="hybridMultilevel"/>
    <w:tmpl w:val="58C03DC4"/>
    <w:lvl w:ilvl="0" w:tplc="8D765CB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61FB5"/>
    <w:multiLevelType w:val="hybridMultilevel"/>
    <w:tmpl w:val="33D0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3088F"/>
    <w:multiLevelType w:val="hybridMultilevel"/>
    <w:tmpl w:val="F0B8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43EEB"/>
    <w:multiLevelType w:val="hybridMultilevel"/>
    <w:tmpl w:val="469899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32F1A"/>
    <w:multiLevelType w:val="multilevel"/>
    <w:tmpl w:val="F73A0BCE"/>
    <w:lvl w:ilvl="0">
      <w:start w:val="8"/>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6763E98"/>
    <w:multiLevelType w:val="hybridMultilevel"/>
    <w:tmpl w:val="C9B2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649FC"/>
    <w:multiLevelType w:val="multilevel"/>
    <w:tmpl w:val="356CC1C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A6428B"/>
    <w:multiLevelType w:val="hybridMultilevel"/>
    <w:tmpl w:val="3008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63444"/>
    <w:multiLevelType w:val="hybridMultilevel"/>
    <w:tmpl w:val="C9B2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1608A"/>
    <w:multiLevelType w:val="multilevel"/>
    <w:tmpl w:val="CC24F526"/>
    <w:lvl w:ilvl="0">
      <w:start w:val="1"/>
      <w:numFmt w:val="bullet"/>
      <w:lvlText w:val=""/>
      <w:lvlJc w:val="left"/>
      <w:pPr>
        <w:ind w:left="928"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CD57E3"/>
    <w:multiLevelType w:val="multilevel"/>
    <w:tmpl w:val="866C69B2"/>
    <w:lvl w:ilvl="0">
      <w:start w:val="1"/>
      <w:numFmt w:val="decimal"/>
      <w:lvlText w:val="%1."/>
      <w:lvlJc w:val="left"/>
      <w:pPr>
        <w:ind w:left="720" w:hanging="360"/>
      </w:pPr>
      <w:rPr>
        <w:rFonts w:hint="default"/>
        <w:sz w:val="28"/>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15">
    <w:nsid w:val="4B4A2711"/>
    <w:multiLevelType w:val="multilevel"/>
    <w:tmpl w:val="DBD2BB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F91F3F"/>
    <w:multiLevelType w:val="multilevel"/>
    <w:tmpl w:val="B37AE5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1A52B6"/>
    <w:multiLevelType w:val="hybridMultilevel"/>
    <w:tmpl w:val="AB30CDAE"/>
    <w:lvl w:ilvl="0" w:tplc="68AACC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10D9B"/>
    <w:multiLevelType w:val="hybridMultilevel"/>
    <w:tmpl w:val="32124A76"/>
    <w:lvl w:ilvl="0" w:tplc="93A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E01CC4"/>
    <w:multiLevelType w:val="multilevel"/>
    <w:tmpl w:val="2656F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8B5DBF"/>
    <w:multiLevelType w:val="multilevel"/>
    <w:tmpl w:val="612A11BA"/>
    <w:lvl w:ilvl="0">
      <w:start w:val="1"/>
      <w:numFmt w:val="decimal"/>
      <w:lvlText w:val="%1"/>
      <w:lvlJc w:val="left"/>
      <w:pPr>
        <w:ind w:left="360" w:hanging="360"/>
      </w:pPr>
      <w:rPr>
        <w:rFonts w:hint="default"/>
        <w:b w:val="0"/>
      </w:rPr>
    </w:lvl>
    <w:lvl w:ilvl="1">
      <w:start w:val="3"/>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1">
    <w:nsid w:val="78EC473E"/>
    <w:multiLevelType w:val="multilevel"/>
    <w:tmpl w:val="EF02E0B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84352"/>
    <w:multiLevelType w:val="hybridMultilevel"/>
    <w:tmpl w:val="0644984A"/>
    <w:lvl w:ilvl="0" w:tplc="30522A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920FE3"/>
    <w:multiLevelType w:val="multilevel"/>
    <w:tmpl w:val="4E48B0D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1"/>
  </w:num>
  <w:num w:numId="3">
    <w:abstractNumId w:val="18"/>
  </w:num>
  <w:num w:numId="4">
    <w:abstractNumId w:val="13"/>
  </w:num>
  <w:num w:numId="5">
    <w:abstractNumId w:val="8"/>
  </w:num>
  <w:num w:numId="6">
    <w:abstractNumId w:val="19"/>
  </w:num>
  <w:num w:numId="7">
    <w:abstractNumId w:val="10"/>
  </w:num>
  <w:num w:numId="8">
    <w:abstractNumId w:val="17"/>
  </w:num>
  <w:num w:numId="9">
    <w:abstractNumId w:val="3"/>
  </w:num>
  <w:num w:numId="10">
    <w:abstractNumId w:val="23"/>
  </w:num>
  <w:num w:numId="11">
    <w:abstractNumId w:val="5"/>
  </w:num>
  <w:num w:numId="12">
    <w:abstractNumId w:val="16"/>
  </w:num>
  <w:num w:numId="13">
    <w:abstractNumId w:val="6"/>
  </w:num>
  <w:num w:numId="14">
    <w:abstractNumId w:val="14"/>
  </w:num>
  <w:num w:numId="15">
    <w:abstractNumId w:val="22"/>
  </w:num>
  <w:num w:numId="16">
    <w:abstractNumId w:val="15"/>
  </w:num>
  <w:num w:numId="17">
    <w:abstractNumId w:val="20"/>
  </w:num>
  <w:num w:numId="18">
    <w:abstractNumId w:val="7"/>
  </w:num>
  <w:num w:numId="19">
    <w:abstractNumId w:val="9"/>
  </w:num>
  <w:num w:numId="20">
    <w:abstractNumId w:val="1"/>
  </w:num>
  <w:num w:numId="21">
    <w:abstractNumId w:val="4"/>
  </w:num>
  <w:num w:numId="22">
    <w:abstractNumId w:val="0"/>
  </w:num>
  <w:num w:numId="23">
    <w:abstractNumId w:val="2"/>
  </w:num>
  <w:num w:numId="2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ла В. Рыбакова">
    <w15:presenceInfo w15:providerId="AD" w15:userId="S-1-5-21-1498994048-3600247724-4033833864-17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516734"/>
    <w:rsid w:val="000135FD"/>
    <w:rsid w:val="000178B9"/>
    <w:rsid w:val="00072E41"/>
    <w:rsid w:val="00094265"/>
    <w:rsid w:val="000C509A"/>
    <w:rsid w:val="0010479F"/>
    <w:rsid w:val="0013758B"/>
    <w:rsid w:val="001E21F7"/>
    <w:rsid w:val="001E60BE"/>
    <w:rsid w:val="001F670A"/>
    <w:rsid w:val="00317F3B"/>
    <w:rsid w:val="00324123"/>
    <w:rsid w:val="003747B6"/>
    <w:rsid w:val="003C155F"/>
    <w:rsid w:val="003D1A14"/>
    <w:rsid w:val="003E3064"/>
    <w:rsid w:val="003F4BC4"/>
    <w:rsid w:val="004004C0"/>
    <w:rsid w:val="004265F7"/>
    <w:rsid w:val="004C2F2A"/>
    <w:rsid w:val="004D2297"/>
    <w:rsid w:val="004E1F8D"/>
    <w:rsid w:val="0050375D"/>
    <w:rsid w:val="00516734"/>
    <w:rsid w:val="0056576E"/>
    <w:rsid w:val="0057721E"/>
    <w:rsid w:val="00581DF6"/>
    <w:rsid w:val="005C0C88"/>
    <w:rsid w:val="005D60F0"/>
    <w:rsid w:val="006269CE"/>
    <w:rsid w:val="006840AE"/>
    <w:rsid w:val="006966DA"/>
    <w:rsid w:val="006A7290"/>
    <w:rsid w:val="006B7C09"/>
    <w:rsid w:val="006F5CF9"/>
    <w:rsid w:val="007E6EC8"/>
    <w:rsid w:val="008033F3"/>
    <w:rsid w:val="00823D50"/>
    <w:rsid w:val="00841CD8"/>
    <w:rsid w:val="008829B3"/>
    <w:rsid w:val="009453EC"/>
    <w:rsid w:val="009A6D69"/>
    <w:rsid w:val="009B16C5"/>
    <w:rsid w:val="009B6C3A"/>
    <w:rsid w:val="009C4F01"/>
    <w:rsid w:val="009C5DE9"/>
    <w:rsid w:val="00A06C76"/>
    <w:rsid w:val="00A128B7"/>
    <w:rsid w:val="00A30976"/>
    <w:rsid w:val="00A54DA9"/>
    <w:rsid w:val="00AF1087"/>
    <w:rsid w:val="00B31EC2"/>
    <w:rsid w:val="00B54B47"/>
    <w:rsid w:val="00B678F2"/>
    <w:rsid w:val="00BF17CF"/>
    <w:rsid w:val="00C36B43"/>
    <w:rsid w:val="00C85B27"/>
    <w:rsid w:val="00CD7BCD"/>
    <w:rsid w:val="00CE44CF"/>
    <w:rsid w:val="00CF4192"/>
    <w:rsid w:val="00D013C2"/>
    <w:rsid w:val="00D03FCB"/>
    <w:rsid w:val="00D14E1D"/>
    <w:rsid w:val="00D334A9"/>
    <w:rsid w:val="00D54AA2"/>
    <w:rsid w:val="00D66DDE"/>
    <w:rsid w:val="00D727A3"/>
    <w:rsid w:val="00DE56D8"/>
    <w:rsid w:val="00E13456"/>
    <w:rsid w:val="00E140AF"/>
    <w:rsid w:val="00E33FD4"/>
    <w:rsid w:val="00E70F3B"/>
    <w:rsid w:val="00ED762C"/>
    <w:rsid w:val="00F13204"/>
    <w:rsid w:val="00F63276"/>
    <w:rsid w:val="00F93B9F"/>
    <w:rsid w:val="00F9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34"/>
    <w:pPr>
      <w:ind w:left="720"/>
      <w:contextualSpacing/>
    </w:pPr>
  </w:style>
  <w:style w:type="paragraph" w:customStyle="1" w:styleId="Default">
    <w:name w:val="Default"/>
    <w:rsid w:val="003F4BC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0375D"/>
    <w:rPr>
      <w:color w:val="0000FF" w:themeColor="hyperlink"/>
      <w:u w:val="single"/>
    </w:rPr>
  </w:style>
  <w:style w:type="table" w:styleId="a5">
    <w:name w:val="Table Grid"/>
    <w:basedOn w:val="a1"/>
    <w:uiPriority w:val="59"/>
    <w:rsid w:val="00B5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B54B4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B54B47"/>
    <w:rPr>
      <w:rFonts w:ascii="Times New Roman" w:eastAsia="Times New Roman" w:hAnsi="Times New Roman" w:cs="Times New Roman"/>
      <w:sz w:val="28"/>
      <w:szCs w:val="28"/>
    </w:rPr>
  </w:style>
  <w:style w:type="character" w:customStyle="1" w:styleId="c9bmy3n">
    <w:name w:val="c9bmy3n"/>
    <w:basedOn w:val="a0"/>
    <w:rsid w:val="00B54B47"/>
  </w:style>
  <w:style w:type="paragraph" w:styleId="a8">
    <w:name w:val="Normal (Web)"/>
    <w:basedOn w:val="a"/>
    <w:uiPriority w:val="99"/>
    <w:semiHidden/>
    <w:unhideWhenUsed/>
    <w:rsid w:val="00B5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F13204"/>
    <w:rPr>
      <w:sz w:val="16"/>
      <w:szCs w:val="16"/>
    </w:rPr>
  </w:style>
  <w:style w:type="paragraph" w:styleId="aa">
    <w:name w:val="annotation text"/>
    <w:basedOn w:val="a"/>
    <w:link w:val="ab"/>
    <w:uiPriority w:val="99"/>
    <w:semiHidden/>
    <w:unhideWhenUsed/>
    <w:rsid w:val="00F13204"/>
    <w:pPr>
      <w:spacing w:line="240" w:lineRule="auto"/>
    </w:pPr>
    <w:rPr>
      <w:sz w:val="20"/>
      <w:szCs w:val="20"/>
    </w:rPr>
  </w:style>
  <w:style w:type="character" w:customStyle="1" w:styleId="ab">
    <w:name w:val="Текст примечания Знак"/>
    <w:basedOn w:val="a0"/>
    <w:link w:val="aa"/>
    <w:uiPriority w:val="99"/>
    <w:semiHidden/>
    <w:rsid w:val="00F13204"/>
    <w:rPr>
      <w:sz w:val="20"/>
      <w:szCs w:val="20"/>
    </w:rPr>
  </w:style>
  <w:style w:type="paragraph" w:styleId="ac">
    <w:name w:val="annotation subject"/>
    <w:basedOn w:val="aa"/>
    <w:next w:val="aa"/>
    <w:link w:val="ad"/>
    <w:uiPriority w:val="99"/>
    <w:semiHidden/>
    <w:unhideWhenUsed/>
    <w:rsid w:val="00F13204"/>
    <w:rPr>
      <w:b/>
      <w:bCs/>
    </w:rPr>
  </w:style>
  <w:style w:type="character" w:customStyle="1" w:styleId="ad">
    <w:name w:val="Тема примечания Знак"/>
    <w:basedOn w:val="ab"/>
    <w:link w:val="ac"/>
    <w:uiPriority w:val="99"/>
    <w:semiHidden/>
    <w:rsid w:val="00F13204"/>
    <w:rPr>
      <w:b/>
      <w:bCs/>
      <w:sz w:val="20"/>
      <w:szCs w:val="20"/>
    </w:rPr>
  </w:style>
  <w:style w:type="paragraph" w:styleId="ae">
    <w:name w:val="Balloon Text"/>
    <w:basedOn w:val="a"/>
    <w:link w:val="af"/>
    <w:uiPriority w:val="99"/>
    <w:semiHidden/>
    <w:unhideWhenUsed/>
    <w:rsid w:val="00F132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13204"/>
    <w:rPr>
      <w:rFonts w:ascii="Segoe UI" w:hAnsi="Segoe UI" w:cs="Segoe UI"/>
      <w:sz w:val="18"/>
      <w:szCs w:val="18"/>
    </w:rPr>
  </w:style>
  <w:style w:type="paragraph" w:styleId="af0">
    <w:name w:val="header"/>
    <w:basedOn w:val="a"/>
    <w:link w:val="af1"/>
    <w:uiPriority w:val="99"/>
    <w:unhideWhenUsed/>
    <w:rsid w:val="00A54D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4DA9"/>
  </w:style>
  <w:style w:type="paragraph" w:styleId="af2">
    <w:name w:val="footer"/>
    <w:basedOn w:val="a"/>
    <w:link w:val="af3"/>
    <w:unhideWhenUsed/>
    <w:rsid w:val="00A54DA9"/>
    <w:pPr>
      <w:tabs>
        <w:tab w:val="center" w:pos="4677"/>
        <w:tab w:val="right" w:pos="9355"/>
      </w:tabs>
      <w:spacing w:after="0" w:line="240" w:lineRule="auto"/>
    </w:pPr>
  </w:style>
  <w:style w:type="character" w:customStyle="1" w:styleId="af3">
    <w:name w:val="Нижний колонтитул Знак"/>
    <w:basedOn w:val="a0"/>
    <w:link w:val="af2"/>
    <w:rsid w:val="00A54DA9"/>
  </w:style>
  <w:style w:type="paragraph" w:styleId="af4">
    <w:name w:val="Plain Text"/>
    <w:basedOn w:val="a"/>
    <w:link w:val="af5"/>
    <w:unhideWhenUsed/>
    <w:rsid w:val="004D2297"/>
    <w:pPr>
      <w:tabs>
        <w:tab w:val="left" w:pos="0"/>
      </w:tabs>
      <w:spacing w:after="0" w:line="288" w:lineRule="auto"/>
      <w:ind w:firstLine="709"/>
      <w:jc w:val="both"/>
    </w:pPr>
    <w:rPr>
      <w:rFonts w:ascii="Times New Roman" w:eastAsia="Times New Roman" w:hAnsi="Times New Roman" w:cs="Times New Roman"/>
      <w:sz w:val="28"/>
      <w:szCs w:val="20"/>
      <w:lang w:eastAsia="ru-RU"/>
    </w:rPr>
  </w:style>
  <w:style w:type="character" w:customStyle="1" w:styleId="af5">
    <w:name w:val="Текст Знак"/>
    <w:basedOn w:val="a0"/>
    <w:link w:val="af4"/>
    <w:rsid w:val="004D2297"/>
    <w:rPr>
      <w:rFonts w:ascii="Times New Roman" w:eastAsia="Times New Roman" w:hAnsi="Times New Roman" w:cs="Times New Roman"/>
      <w:sz w:val="28"/>
      <w:szCs w:val="20"/>
      <w:lang w:eastAsia="ru-RU"/>
    </w:rPr>
  </w:style>
  <w:style w:type="character" w:styleId="af6">
    <w:name w:val="page number"/>
    <w:basedOn w:val="a0"/>
    <w:rsid w:val="004D2297"/>
  </w:style>
</w:styles>
</file>

<file path=word/webSettings.xml><?xml version="1.0" encoding="utf-8"?>
<w:webSettings xmlns:r="http://schemas.openxmlformats.org/officeDocument/2006/relationships" xmlns:w="http://schemas.openxmlformats.org/wordprocessingml/2006/main">
  <w:divs>
    <w:div w:id="11348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r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gU/HhBOA3D0dM/Mqdm3s0TRAO8w=</DigestValue>
    </Reference>
    <Reference URI="#idOfficeObject" Type="http://www.w3.org/2000/09/xmldsig#Object">
      <DigestMethod Algorithm="http://www.w3.org/2000/09/xmldsig#sha1"/>
      <DigestValue>TrCh6JWftAsLXJme8cw5BqBwwpU=</DigestValue>
    </Reference>
  </SignedInfo>
  <SignatureValue>
    LYR6lbYWh5xWr2wCts22z063yTlSOh0XG8q0pAJ2PlqJnQjZ9PftL/gV/nmgwJaaWBRYPfGJ
    yAytMzT2B9TbMKxDYDWJnugyngF1cqnkcs1cPlmplTcGvXjQoef1TX61nOQiPz3aiEaKSuJh
    FEuZW45MxKXukNPwB5m6XkGoVsCBwWLis6D5QQChPRD1ktmUMW56WoVOdxIgsImallJZL+Rx
    Be2Dpx0hx3W6c2fTOwZSwB31Xtcn4k62Q35QOD9UpeW4ASpWBm4yqqPIzbIAuzI9SPaYdv4m
    KiiUzLSU0XANOP1+Er681grl1ZnFL/IJggLMDT+DACW8XGRjfTDVPQ==
  </SignatureValue>
  <KeyInfo>
    <KeyValue>
      <RSAKeyValue>
        <Modulus>
            npK/ZuZQJv5K/60QI7AMYNih4xdXFtYSx+0Mp/wO/t3PJMBmTd+clkaITURcOxZAGp8uSFKx
            qE4TG5cavxNWwpbd3FZDJZNbbelkbbNJjdYNIg7sUHKw4gTAXS+780Bl0TvgiuxaySdkQklb
            ohsNyGwndcuRDK5xGbGg3hEYogxPMmZqRgojORiWgwwusD+bH4pyrG23KiLxu05jYXsUorTN
            nv1kJBsCkXmzWw0y8xXuDQRB3p0CNlVkI7bP7xWuhCDJCwstnk1ayU60VzMkQbgPSCSqcZ4r
            mOPWrar4JSp1PXtQZev525c7LrXki1CN6sgGQFn9PnurJp+lX+aquQ==
          </Modulus>
        <Exponent>AQAB</Exponent>
      </RSAKeyValue>
    </KeyValue>
    <X509Data>
      <X509Certificate>
          MIIDCzCCAfOgAwIBAgIQF35WEgrJ+5FBwBTxqUajKjANBgkqhkiG9w0BAQUFADAUMRIwEAYD
          VQQDEwl2c2FtdDIyNGEwIBcNMjAxMDA5MTAxODQ4WhgPMjEyMDA5MTUxMDE4NDhaMBQxEjAQ
          BgNVBAMTCXZzYW10MjI0YTCCASIwDQYJKoZIhvcNAQEBBQADggEPADCCAQoCggEBAJ6Sv2bm
          UCb+Sv+tECOwDGDYoeMXVxbWEsftDKf8Dv7dzyTAZk3fnJZGiE1EXDsWQBqfLkhSsahOExuX
          Gr8TVsKW3dxWQyWTW23pZG2zSY3WDSIO7FBysOIEwF0vu/NAZdE74IrsWsknZEJJW6IbDchs
          J3XLkQyucRmxoN4RGKIMTzJmakYKIzkYloMMLrA/mx+Kcqxttyoi8btOY2F7FKK0zZ79ZCQb
          ApF5s1sNMvMV7g0EQd6dAjZVZCO2z+8VroQgyQsLLZ5NWslOtFczJEG4D0gkqnGeK5jj1q2q
          +CUqdT17UGXr+duXOy615ItQjerIBkBZ/T57qyafpV/mqrkCAwEAAaNXMFUwFQYDVR0lBA4w
          DAYKKwYBBAGCNwoDBDAxBgNVHREEKjAooCYGCisGAQQBgjcUAgOgGAwWdnNhbXQyMjRhQHZz
          YW10LmxvY2FsADAJBgNVHRMEAjAAMA0GCSqGSIb3DQEBBQUAA4IBAQApEW/6YZlnvbHxgLpI
          hkn3OVFfZgCKqYJny5OI71oKZJkGQo92NEsGgRxenZLQ+vjp7FnZECXVo+Fv1rjzw22T2i29
          25CEyAA6MOsUJEtwsM+v+fWuYA+wltvYHrqT4//AkMYxhZKk369vT05sSqWk1ou9MocegHCL
          dFd9NHFczlX2po26MVyNM+pshls+i1QhbU4xdLqL6ox0ny4ADM7RtdUVecmvqcdJvyNXas37
          nDekbqRBpMfwP2NRNBfGSFiivAmAz+zJsW7fuRpisEMGxoqk/ZTWw7o60A0CA4KpUa/FH3KU
          +5j0JOBM3vSndQFLE10gpWS24SMBLma9XMlW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4"/>
            <mdssi:RelationshipReference SourceId="rId9"/>
            <mdssi:RelationshipReference SourceId="rId14"/>
          </Transform>
          <Transform Algorithm="http://www.w3.org/TR/2001/REC-xml-c14n-20010315"/>
        </Transforms>
        <DigestMethod Algorithm="http://www.w3.org/2000/09/xmldsig#sha1"/>
        <DigestValue>okPttLza8UgcEGjBdxyjDD9eziI=</DigestValue>
      </Reference>
      <Reference URI="/word/document.xml?ContentType=application/vnd.openxmlformats-officedocument.wordprocessingml.document.main+xml">
        <DigestMethod Algorithm="http://www.w3.org/2000/09/xmldsig#sha1"/>
        <DigestValue>pSMGvluKGGpQrFCEOAsz3LyQM7g=</DigestValue>
      </Reference>
      <Reference URI="/word/endnotes.xml?ContentType=application/vnd.openxmlformats-officedocument.wordprocessingml.endnotes+xml">
        <DigestMethod Algorithm="http://www.w3.org/2000/09/xmldsig#sha1"/>
        <DigestValue>rS7w+FRcIV1mVj55LIOHx0Z+W8I=</DigestValue>
      </Reference>
      <Reference URI="/word/fontTable.xml?ContentType=application/vnd.openxmlformats-officedocument.wordprocessingml.fontTable+xml">
        <DigestMethod Algorithm="http://www.w3.org/2000/09/xmldsig#sha1"/>
        <DigestValue>2heKkEnFFSywgWFUwXO9qk3kvJQ=</DigestValue>
      </Reference>
      <Reference URI="/word/footer1.xml?ContentType=application/vnd.openxmlformats-officedocument.wordprocessingml.footer+xml">
        <DigestMethod Algorithm="http://www.w3.org/2000/09/xmldsig#sha1"/>
        <DigestValue>8fS7WaRqQdVz4bRlzWF5qJKwZJI=</DigestValue>
      </Reference>
      <Reference URI="/word/footer2.xml?ContentType=application/vnd.openxmlformats-officedocument.wordprocessingml.footer+xml">
        <DigestMethod Algorithm="http://www.w3.org/2000/09/xmldsig#sha1"/>
        <DigestValue>2sXgf3hGkfxjDRx0M4XpS0Vts+c=</DigestValue>
      </Reference>
      <Reference URI="/word/footer3.xml?ContentType=application/vnd.openxmlformats-officedocument.wordprocessingml.footer+xml">
        <DigestMethod Algorithm="http://www.w3.org/2000/09/xmldsig#sha1"/>
        <DigestValue>9O6pWJ8sXhl7A8ZLBLkPjQ8Wy5E=</DigestValue>
      </Reference>
      <Reference URI="/word/footnotes.xml?ContentType=application/vnd.openxmlformats-officedocument.wordprocessingml.footnotes+xml">
        <DigestMethod Algorithm="http://www.w3.org/2000/09/xmldsig#sha1"/>
        <DigestValue>+WLV09A+oO17iakA7S6KeF+fx6I=</DigestValue>
      </Reference>
      <Reference URI="/word/media/image1.png?ContentType=image/png">
        <DigestMethod Algorithm="http://www.w3.org/2000/09/xmldsig#sha1"/>
        <DigestValue>Lb1QOR+1q6XN268NLeCz6vn3AYo=</DigestValue>
      </Reference>
      <Reference URI="/word/media/image2.png?ContentType=image/png">
        <DigestMethod Algorithm="http://www.w3.org/2000/09/xmldsig#sha1"/>
        <DigestValue>+PqGMtq/jH3hGAm/dMAzKT4IgJw=</DigestValue>
      </Reference>
      <Reference URI="/word/numbering.xml?ContentType=application/vnd.openxmlformats-officedocument.wordprocessingml.numbering+xml">
        <DigestMethod Algorithm="http://www.w3.org/2000/09/xmldsig#sha1"/>
        <DigestValue>4Ro2GDnO3xcwA/6xGrZ9pGbZ2uc=</DigestValue>
      </Reference>
      <Reference URI="/word/settings.xml?ContentType=application/vnd.openxmlformats-officedocument.wordprocessingml.settings+xml">
        <DigestMethod Algorithm="http://www.w3.org/2000/09/xmldsig#sha1"/>
        <DigestValue>W/WlMJPqZD1knQR/Kd1G7fIOdz4=</DigestValue>
      </Reference>
      <Reference URI="/word/styles.xml?ContentType=application/vnd.openxmlformats-officedocument.wordprocessingml.styles+xml">
        <DigestMethod Algorithm="http://www.w3.org/2000/09/xmldsig#sha1"/>
        <DigestValue>RsN28wuYuUaPbb3XGXfe77Xb+5M=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hLRVYeaLJ+1696aylvJUIyqm1F8=</DigestValue>
      </Reference>
    </Manifest>
    <SignatureProperties>
      <SignatureProperty Id="idSignatureTime" Target="#idPackageSignature">
        <mdssi:SignatureTime>
          <mdssi:Format>YYYY-MM-DDThh:mm:ssTZD</mdssi:Format>
          <mdssi:Value>2021-02-22T10:48:10Z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780D-6408-45E2-9DBB-34C05F34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20537</Words>
  <Characters>117067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vsamt221-3</dc:creator>
  <cp:lastModifiedBy>vsamt224a</cp:lastModifiedBy>
  <cp:revision>3</cp:revision>
  <cp:lastPrinted>2021-01-29T09:59:00Z</cp:lastPrinted>
  <dcterms:created xsi:type="dcterms:W3CDTF">2021-02-22T10:45:00Z</dcterms:created>
  <dcterms:modified xsi:type="dcterms:W3CDTF">2021-02-22T10:48:00Z</dcterms:modified>
</cp:coreProperties>
</file>