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Look w:val="04A0"/>
      </w:tblPr>
      <w:tblGrid>
        <w:gridCol w:w="5529"/>
        <w:gridCol w:w="5103"/>
      </w:tblGrid>
      <w:tr w:rsidR="007A16E4" w:rsidRPr="009D1910" w:rsidTr="007F7EA3">
        <w:trPr>
          <w:trHeight w:val="20"/>
        </w:trPr>
        <w:tc>
          <w:tcPr>
            <w:tcW w:w="5529" w:type="dxa"/>
          </w:tcPr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Министерство образования и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молодёжной политики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-234345</wp:posOffset>
                  </wp:positionH>
                  <wp:positionV relativeFrom="paragraph">
                    <wp:posOffset>56899</wp:posOffset>
                  </wp:positionV>
                  <wp:extent cx="820923" cy="701748"/>
                  <wp:effectExtent l="19050" t="0" r="0" b="0"/>
                  <wp:wrapNone/>
                  <wp:docPr id="1" name="Рисунок 0" descr="Логотип ВСАМ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ВСАМ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3" cy="70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Свердловской области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Государственное автономное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профессиональное образовательное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>учреждение Свердловской области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«Верхнесалдинский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авиаметаллургический колледж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имени А.А. Евстигнеева»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(ГАПОУ СО «ВСАМК 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им. А.А. Евстигнеева»»)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ПОЛОЖЕНИЕ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№_</w:t>
            </w:r>
            <w:r w:rsidR="0044461D" w:rsidRPr="0044461D">
              <w:rPr>
                <w:rFonts w:ascii="Times New Roman" w:hAnsi="Times New Roman" w:cs="Times New Roman"/>
                <w:bCs/>
                <w:sz w:val="24"/>
                <w:u w:val="single"/>
                <w:lang w:eastAsia="ru-RU"/>
              </w:rPr>
              <w:t>5</w:t>
            </w: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___</w:t>
            </w:r>
          </w:p>
          <w:p w:rsidR="007A16E4" w:rsidRDefault="007A16E4" w:rsidP="00827C4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О </w:t>
            </w:r>
            <w:r w:rsidRPr="007A16E4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порядке разработки и утверждения образовательной программы среднего профессионального образования по ФГОС ТОП-50 и актуализированным</w:t>
            </w:r>
            <w:r w:rsidR="006245EB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ФГОС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>Верхняя Салда</w:t>
            </w:r>
          </w:p>
          <w:p w:rsidR="007A16E4" w:rsidRPr="009D1910" w:rsidRDefault="007A16E4" w:rsidP="00827C4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Pr="009D1910" w:rsidRDefault="007A16E4" w:rsidP="00827C4E">
            <w:pPr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УТВЕРЖДАЮ:</w:t>
            </w:r>
          </w:p>
          <w:p w:rsidR="007A16E4" w:rsidRPr="009D1910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Директор ГАПОУ СО «ВСАМК </w:t>
            </w:r>
          </w:p>
          <w:p w:rsidR="007A16E4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>им. А.А. Евстигнеева»</w:t>
            </w:r>
          </w:p>
          <w:p w:rsidR="0044461D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1pt;margin-top:3.45pt;width:233.5pt;height:97.3pt;z-index:251661312;mso-position-horizontal-relative:text;mso-position-vertical-relative:text;mso-width-relative:page;mso-height-relative:page">
                  <v:imagedata r:id="rId9" o:title="подпись"/>
                </v:shape>
              </w:pict>
            </w:r>
          </w:p>
          <w:p w:rsidR="0044461D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44461D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44461D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44461D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44461D" w:rsidRPr="009D1910" w:rsidRDefault="0044461D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7A16E4" w:rsidRPr="00EF48D6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D1910">
              <w:rPr>
                <w:rFonts w:ascii="Times New Roman" w:hAnsi="Times New Roman" w:cs="Times New Roman"/>
                <w:bCs/>
                <w:sz w:val="24"/>
                <w:lang w:eastAsia="ru-RU"/>
              </w:rPr>
              <w:t>_________________Н.А</w:t>
            </w:r>
            <w:r w:rsidRPr="00EF48D6">
              <w:rPr>
                <w:rFonts w:ascii="Times New Roman" w:hAnsi="Times New Roman" w:cs="Times New Roman"/>
                <w:bCs/>
                <w:sz w:val="24"/>
                <w:lang w:eastAsia="ru-RU"/>
              </w:rPr>
              <w:t>. Ракитина</w:t>
            </w:r>
          </w:p>
          <w:p w:rsidR="007A16E4" w:rsidRPr="00EF48D6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EF48D6">
              <w:rPr>
                <w:rFonts w:ascii="Times New Roman" w:hAnsi="Times New Roman" w:cs="Times New Roman"/>
                <w:bCs/>
                <w:sz w:val="24"/>
                <w:lang w:eastAsia="ru-RU"/>
              </w:rPr>
              <w:t>«____»________________202</w:t>
            </w:r>
            <w:r w:rsidRPr="00EF48D6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EF48D6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год</w:t>
            </w:r>
          </w:p>
          <w:p w:rsidR="007A16E4" w:rsidRPr="00EF48D6" w:rsidRDefault="007A16E4" w:rsidP="00827C4E">
            <w:pPr>
              <w:adjustRightInd w:val="0"/>
              <w:spacing w:after="0"/>
              <w:ind w:left="317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7A16E4" w:rsidRPr="00EF48D6" w:rsidRDefault="007A16E4" w:rsidP="00827C4E">
            <w:pPr>
              <w:spacing w:after="0"/>
              <w:ind w:left="317" w:right="424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48D6">
              <w:rPr>
                <w:rFonts w:ascii="Times New Roman" w:hAnsi="Times New Roman" w:cs="Times New Roman"/>
                <w:sz w:val="24"/>
                <w:lang w:eastAsia="ru-RU"/>
              </w:rPr>
              <w:t xml:space="preserve">Приказ № </w:t>
            </w:r>
            <w:r w:rsidR="0044461D">
              <w:rPr>
                <w:rFonts w:ascii="Times New Roman" w:hAnsi="Times New Roman" w:cs="Times New Roman"/>
                <w:sz w:val="24"/>
                <w:lang w:eastAsia="ru-RU"/>
              </w:rPr>
              <w:t>10-1/Д</w:t>
            </w:r>
          </w:p>
          <w:p w:rsidR="007A16E4" w:rsidRDefault="007A16E4" w:rsidP="00827C4E">
            <w:pPr>
              <w:adjustRightInd w:val="0"/>
              <w:ind w:left="31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48D6">
              <w:rPr>
                <w:rFonts w:ascii="Times New Roman" w:hAnsi="Times New Roman" w:cs="Times New Roman"/>
                <w:sz w:val="24"/>
                <w:lang w:eastAsia="ru-RU"/>
              </w:rPr>
              <w:t>от «</w:t>
            </w:r>
            <w:r w:rsidR="0044461D"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  <w:r w:rsidRPr="00EF48D6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44461D">
              <w:rPr>
                <w:rFonts w:ascii="Times New Roman" w:hAnsi="Times New Roman" w:cs="Times New Roman"/>
                <w:sz w:val="24"/>
                <w:lang w:eastAsia="ru-RU"/>
              </w:rPr>
              <w:t xml:space="preserve"> января </w:t>
            </w:r>
            <w:r w:rsidRPr="00EF48D6">
              <w:rPr>
                <w:rFonts w:ascii="Times New Roman" w:hAnsi="Times New Roman" w:cs="Times New Roman"/>
                <w:sz w:val="24"/>
                <w:lang w:eastAsia="ru-RU"/>
              </w:rPr>
              <w:t>202</w:t>
            </w:r>
            <w:r w:rsidRPr="00EF48D6">
              <w:rPr>
                <w:rFonts w:ascii="Times New Roman" w:hAnsi="Times New Roman" w:cs="Times New Roman"/>
                <w:sz w:val="24"/>
              </w:rPr>
              <w:t>1</w:t>
            </w:r>
            <w:r w:rsidRPr="00EF48D6">
              <w:rPr>
                <w:rFonts w:ascii="Times New Roman" w:hAnsi="Times New Roman" w:cs="Times New Roman"/>
                <w:sz w:val="24"/>
                <w:lang w:eastAsia="ru-RU"/>
              </w:rPr>
              <w:t xml:space="preserve"> года</w:t>
            </w:r>
          </w:p>
          <w:p w:rsidR="005A46A5" w:rsidRPr="009D1910" w:rsidRDefault="005A46A5" w:rsidP="00827C4E">
            <w:pPr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</w:tbl>
    <w:p w:rsidR="00F8195B" w:rsidRDefault="00F8195B" w:rsidP="00F8195B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F8195B">
        <w:rPr>
          <w:b/>
          <w:bCs/>
          <w:sz w:val="28"/>
          <w:szCs w:val="28"/>
        </w:rPr>
        <w:t>ОБЩИЕ ТРЕБОВАНИЯ</w:t>
      </w:r>
    </w:p>
    <w:p w:rsidR="00F8195B" w:rsidRPr="00F8195B" w:rsidRDefault="00F8195B" w:rsidP="00F8195B">
      <w:pPr>
        <w:pStyle w:val="Default"/>
        <w:ind w:left="720"/>
        <w:rPr>
          <w:sz w:val="28"/>
          <w:szCs w:val="28"/>
        </w:rPr>
      </w:pP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95B">
        <w:rPr>
          <w:sz w:val="28"/>
          <w:szCs w:val="28"/>
        </w:rPr>
        <w:t xml:space="preserve">1. </w:t>
      </w:r>
      <w:r w:rsidRPr="006245EB">
        <w:rPr>
          <w:sz w:val="28"/>
          <w:szCs w:val="28"/>
        </w:rPr>
        <w:t xml:space="preserve">Данное положение разработано на основе нормативно-правовых документов: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 Федерального закона от 29 декабря 2012г. №273-ФЗ «Об образовании в Российской Федерации»;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 Закона Свердловской области от 15 июля 2013г. № 78-ОЗ «Об образовании в Свердловской области»;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 Федеральных государственных образовательных стандартов среднего профессионального образования (далее - ФГОС СПО);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>Федерального государственного стандарта среднего общего образования (далее -</w:t>
      </w:r>
      <w:r w:rsidR="006245EB">
        <w:rPr>
          <w:sz w:val="28"/>
          <w:szCs w:val="28"/>
        </w:rPr>
        <w:t xml:space="preserve"> </w:t>
      </w:r>
      <w:r w:rsidRPr="006245EB">
        <w:rPr>
          <w:sz w:val="28"/>
          <w:szCs w:val="28"/>
        </w:rPr>
        <w:t xml:space="preserve">ФГОС СОО);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Постановления Правительства Российской Федерации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Минобрнауки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lastRenderedPageBreak/>
        <w:t xml:space="preserve">Приказа Минобрнауки России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</w:t>
      </w:r>
      <w:r w:rsidR="00736B8D">
        <w:rPr>
          <w:sz w:val="28"/>
          <w:szCs w:val="28"/>
        </w:rPr>
        <w:t>Министерства науки и высшего образования Российской Федерации, Министерства просвещения Российской Федерации</w:t>
      </w:r>
      <w:r w:rsidRPr="006245EB">
        <w:rPr>
          <w:sz w:val="28"/>
          <w:szCs w:val="28"/>
        </w:rPr>
        <w:t xml:space="preserve"> </w:t>
      </w:r>
      <w:r w:rsidR="00DA57DD">
        <w:rPr>
          <w:sz w:val="28"/>
          <w:szCs w:val="28"/>
        </w:rPr>
        <w:t xml:space="preserve">от </w:t>
      </w:r>
      <w:r w:rsidR="00736B8D">
        <w:rPr>
          <w:sz w:val="28"/>
          <w:szCs w:val="28"/>
        </w:rPr>
        <w:t>05</w:t>
      </w:r>
      <w:r w:rsidRPr="006245EB">
        <w:rPr>
          <w:sz w:val="28"/>
          <w:szCs w:val="28"/>
        </w:rPr>
        <w:t xml:space="preserve"> а</w:t>
      </w:r>
      <w:r w:rsidR="00736B8D">
        <w:rPr>
          <w:sz w:val="28"/>
          <w:szCs w:val="28"/>
        </w:rPr>
        <w:t>вгуста</w:t>
      </w:r>
      <w:r w:rsidRPr="006245EB">
        <w:rPr>
          <w:sz w:val="28"/>
          <w:szCs w:val="28"/>
        </w:rPr>
        <w:t xml:space="preserve"> 20</w:t>
      </w:r>
      <w:r w:rsidR="00736B8D">
        <w:rPr>
          <w:sz w:val="28"/>
          <w:szCs w:val="28"/>
        </w:rPr>
        <w:t xml:space="preserve">20 </w:t>
      </w:r>
      <w:r w:rsidRPr="006245EB">
        <w:rPr>
          <w:sz w:val="28"/>
          <w:szCs w:val="28"/>
        </w:rPr>
        <w:t xml:space="preserve">г. № </w:t>
      </w:r>
      <w:r w:rsidR="00736B8D">
        <w:rPr>
          <w:sz w:val="28"/>
          <w:szCs w:val="28"/>
        </w:rPr>
        <w:t xml:space="preserve">885/390 </w:t>
      </w:r>
      <w:r w:rsidRPr="006245EB">
        <w:rPr>
          <w:sz w:val="28"/>
          <w:szCs w:val="28"/>
        </w:rPr>
        <w:t>«</w:t>
      </w:r>
      <w:r w:rsidR="00736B8D">
        <w:rPr>
          <w:sz w:val="28"/>
          <w:szCs w:val="28"/>
        </w:rPr>
        <w:t>О практической подготовке обучающихся</w:t>
      </w:r>
      <w:r w:rsidRPr="006245EB">
        <w:rPr>
          <w:sz w:val="28"/>
          <w:szCs w:val="28"/>
        </w:rPr>
        <w:t xml:space="preserve">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Минобрнауки России от 25 октября 2013г. №1186 «Об утверждении Порядка заполнения, учета и выдачи дипломов о среднем профессиональном образовании и их дубликатов»;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Минобрнауки России от 29 октября 2013г. №1199 «Об утверждении перечней профессий и специальностей среднего профессионального образования»; </w:t>
      </w:r>
    </w:p>
    <w:p w:rsidR="00F8195B" w:rsidRPr="006245EB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Минобрнауки России от 02 июля 2013г.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8195B" w:rsidRDefault="004C2601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45EB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Министерства просвещения Российской Федерации от 02</w:t>
      </w:r>
      <w:r w:rsidRPr="006245E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245E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245EB">
        <w:rPr>
          <w:sz w:val="28"/>
          <w:szCs w:val="28"/>
        </w:rPr>
        <w:t>г. №</w:t>
      </w:r>
      <w:r>
        <w:rPr>
          <w:sz w:val="28"/>
          <w:szCs w:val="28"/>
        </w:rPr>
        <w:t>457</w:t>
      </w:r>
      <w:r w:rsidRPr="006245EB">
        <w:rPr>
          <w:sz w:val="28"/>
          <w:szCs w:val="28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F8195B" w:rsidRPr="006245EB">
        <w:rPr>
          <w:sz w:val="28"/>
          <w:szCs w:val="28"/>
        </w:rPr>
        <w:t xml:space="preserve">; </w:t>
      </w:r>
    </w:p>
    <w:p w:rsidR="004C2601" w:rsidRPr="004C2601" w:rsidRDefault="004C2601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C2601">
        <w:rPr>
          <w:color w:val="auto"/>
          <w:sz w:val="28"/>
          <w:szCs w:val="28"/>
        </w:rPr>
        <w:t>Приказа Минобрнауки России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2601" w:rsidRP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C2601">
        <w:rPr>
          <w:color w:val="auto"/>
          <w:sz w:val="28"/>
          <w:szCs w:val="28"/>
        </w:rPr>
        <w:t xml:space="preserve">Письма Минобрнауки России от 22 апреля 2015г. №06-443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Минобрнауки России 20 апреля 2015г. N 06-830вн);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color w:val="auto"/>
          <w:sz w:val="28"/>
          <w:szCs w:val="28"/>
        </w:rPr>
        <w:t>Письма Департамента государственной политики в сфере подготовки рабочих кадров и ДПО Минобрнауки России от 17 марта 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Pr="004C2601">
        <w:rPr>
          <w:sz w:val="28"/>
          <w:szCs w:val="28"/>
        </w:rPr>
        <w:t xml:space="preserve">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sz w:val="28"/>
          <w:szCs w:val="28"/>
        </w:rPr>
        <w:t xml:space="preserve">Письма Минобрнауки России от 20 июля 2015г. № 06-846 «О Методических рекомендациях по организации учебного процесса и выполнению выпускной квалификационной работы в сфере СПО»;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sz w:val="28"/>
          <w:szCs w:val="28"/>
        </w:rPr>
        <w:lastRenderedPageBreak/>
        <w:t xml:space="preserve">Письма Минобрнауки РФ от 20 июля 2015г. № 06-846 «О Методических рекомендациях об организации ускоренного обучения по основным профессиональным образовательным программам среднего профессионального образования»;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sz w:val="28"/>
          <w:szCs w:val="28"/>
        </w:rPr>
        <w:t xml:space="preserve">Письма Минобрнауки России от 01 марта 2017г. №06-174 «О направлении методических рекомендаций по реализации федеральных государственных образовательных стандартов СПО по 50 новым,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ФГОС СПО по наиболее востребованным и перспективным профессиям и специальностям СПО»;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sz w:val="28"/>
          <w:szCs w:val="28"/>
        </w:rPr>
        <w:t xml:space="preserve">Письма ФГАУ «ФИРО» от 25 мая 2017г.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4C2601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2601">
        <w:rPr>
          <w:sz w:val="28"/>
          <w:szCs w:val="28"/>
        </w:rPr>
        <w:t xml:space="preserve">Письма Департамента государственной политики в сфере подготовки рабочих кадров и ДПО Минобрнауки России от 05 сентября 2017г. № 06-ПГМОН-34000 «О введении дисциплины «Астрономия»; </w:t>
      </w:r>
    </w:p>
    <w:p w:rsid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7DC8">
        <w:rPr>
          <w:sz w:val="28"/>
          <w:szCs w:val="28"/>
        </w:rPr>
        <w:t xml:space="preserve">Письма Минобрнауки России от 28 февраля 2018г. № 06-341 «О методических рекомендациях» (вместе с «Методическими рекомендациями по обеспечению финансовых и кадровых условий образовательных программ среднего профессионального образования в соответствии с новой моделью федерального государственного образовательного стандарта по 50 наиболее востребованным и перспективным профессиям и специальностям»); </w:t>
      </w:r>
    </w:p>
    <w:p w:rsid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7DC8">
        <w:rPr>
          <w:sz w:val="28"/>
          <w:szCs w:val="28"/>
        </w:rPr>
        <w:t xml:space="preserve">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 января 2015г. № ДЛ-1/05вн); </w:t>
      </w:r>
    </w:p>
    <w:p w:rsid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7DC8">
        <w:rPr>
          <w:sz w:val="28"/>
          <w:szCs w:val="28"/>
        </w:rPr>
        <w:t xml:space="preserve">Примерных основных образовательных программ; </w:t>
      </w:r>
    </w:p>
    <w:p w:rsid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7DC8">
        <w:rPr>
          <w:sz w:val="28"/>
          <w:szCs w:val="28"/>
        </w:rPr>
        <w:t xml:space="preserve">Примерных программ общеобразовательных учебных дисциплин; </w:t>
      </w:r>
    </w:p>
    <w:p w:rsidR="00417DC8" w:rsidRP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17DC8">
        <w:rPr>
          <w:sz w:val="28"/>
          <w:szCs w:val="28"/>
        </w:rPr>
        <w:t xml:space="preserve">Устава Колледжа; </w:t>
      </w:r>
    </w:p>
    <w:p w:rsidR="00F8195B" w:rsidRPr="00417DC8" w:rsidRDefault="00F8195B" w:rsidP="00C17F41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17DC8">
        <w:rPr>
          <w:sz w:val="28"/>
          <w:szCs w:val="28"/>
        </w:rPr>
        <w:t>Других локальных нормативных актов Колледжа.</w:t>
      </w:r>
      <w:r w:rsidRPr="00417DC8">
        <w:rPr>
          <w:color w:val="auto"/>
          <w:sz w:val="28"/>
          <w:szCs w:val="28"/>
        </w:rPr>
        <w:t xml:space="preserve">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2. Положение определяет порядок разработки и утверждения образовательных программ среднего профессионального образования по ФГОС </w:t>
      </w:r>
      <w:r w:rsidRPr="006245EB">
        <w:rPr>
          <w:color w:val="auto"/>
          <w:sz w:val="28"/>
          <w:szCs w:val="28"/>
        </w:rPr>
        <w:lastRenderedPageBreak/>
        <w:t>ТОП-50 и актуализированным ФГОС в ГАПОУ СО «</w:t>
      </w:r>
      <w:r w:rsidR="00417DC8">
        <w:rPr>
          <w:color w:val="auto"/>
          <w:sz w:val="28"/>
          <w:szCs w:val="28"/>
        </w:rPr>
        <w:t>ВСАМК им. А.А. Евстигнеева</w:t>
      </w:r>
      <w:r w:rsidRPr="006245EB">
        <w:rPr>
          <w:color w:val="auto"/>
          <w:sz w:val="28"/>
          <w:szCs w:val="28"/>
        </w:rPr>
        <w:t xml:space="preserve">».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3. Структура образовательной программы соответствует структуре ПООП (при наличии) и включает в себя: </w:t>
      </w:r>
    </w:p>
    <w:p w:rsidR="00F8195B" w:rsidRPr="006245EB" w:rsidRDefault="00417DC8" w:rsidP="00C17F41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8195B" w:rsidRPr="006245EB">
        <w:rPr>
          <w:color w:val="auto"/>
          <w:sz w:val="28"/>
          <w:szCs w:val="28"/>
        </w:rPr>
        <w:t xml:space="preserve">учебно-методическую документацию (учебный план, календарный учебный график,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направленности; </w:t>
      </w:r>
    </w:p>
    <w:p w:rsidR="00F8195B" w:rsidRPr="006245EB" w:rsidRDefault="00417DC8" w:rsidP="00C17F41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8195B" w:rsidRPr="006245EB">
        <w:rPr>
          <w:color w:val="auto"/>
          <w:sz w:val="28"/>
          <w:szCs w:val="28"/>
        </w:rPr>
        <w:t xml:space="preserve">планируемые результаты освоения образовательной программы; </w:t>
      </w:r>
    </w:p>
    <w:p w:rsidR="00F8195B" w:rsidRPr="006245EB" w:rsidRDefault="00F8195B" w:rsidP="00C17F41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 условия реализации образовательной программы.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4. Образовательная программа среднего профессионального образования (далее – ОП СПО) на базе среднего общего образования разрабатывается на основе требований ФГОС СПО по профессии/специальности с учетом профессионального(-ых) стандарта(-ов) (при наличии).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5. ОП СПО на базе основного общего образования разрабатывается на основе требований ФГОС СОО и ФГОС СПО по профессии/специальности с учетом профессионального(-ых) стандарта(-ов) (при наличии).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6. Составителями ОП СПО являются разработчики программ учебных дисциплин, профессиональных модулей, иных компонентов.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7. Составление и утверждение ОП СПО осуществляется до 1 сентября нового учебного года.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8. Корректировка ОП СПО осуществляется ежегодно, в соответствии с требованиями современных производственных и педагогических технологий, с учетом развития экономики, и социальной сферы.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8.1. Корректировка и утверждение учебного плана, календарного учебного графика, рабочих программ, контрольно-измерительных материалов осуществляется в соответствии с изменениями нормативно-правовой документации и условиями реализации ОП СПО до 1 сентября нового учебного года. Согласованные и утвержденные документы, с учетом корректировки, являются дополнительными приложениями к ОП СПО.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9. Методическое сопровождение разработки, согласование и сборка компонентов ОП СПО по профессии/специальности осуществляется методистами отделения разработки образовательных программ. Согласованные ОП СПО утверждает заместитель директора по учебной работе. </w:t>
      </w:r>
    </w:p>
    <w:p w:rsidR="00F8195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10. Утвержденные ОП СПО хранятся в отделении разработки образовательных программ в бумажном и электронном виде. </w:t>
      </w:r>
    </w:p>
    <w:p w:rsidR="00C22FBF" w:rsidRPr="006245EB" w:rsidRDefault="00C22FBF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202A1" w:rsidRDefault="00F8195B" w:rsidP="009202A1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lastRenderedPageBreak/>
        <w:t xml:space="preserve">РАЗРАБОТКА РАЗДЕЛОВ ОБРАЗОВАТЕЛЬНОЙ </w:t>
      </w:r>
    </w:p>
    <w:p w:rsidR="00F8195B" w:rsidRDefault="00F8195B" w:rsidP="009202A1">
      <w:pPr>
        <w:pStyle w:val="Default"/>
        <w:spacing w:line="276" w:lineRule="auto"/>
        <w:ind w:left="720"/>
        <w:jc w:val="center"/>
        <w:rPr>
          <w:b/>
          <w:bCs/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>ПРОГРАММЫ СПО</w:t>
      </w:r>
    </w:p>
    <w:p w:rsidR="009202A1" w:rsidRPr="006245EB" w:rsidRDefault="009202A1" w:rsidP="009202A1">
      <w:pPr>
        <w:pStyle w:val="Default"/>
        <w:spacing w:line="276" w:lineRule="auto"/>
        <w:ind w:left="720"/>
        <w:jc w:val="center"/>
        <w:rPr>
          <w:color w:val="auto"/>
          <w:sz w:val="28"/>
          <w:szCs w:val="28"/>
        </w:rPr>
      </w:pP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Разработка образовательной программы СПО в соответствии с требованиями ФГОС СПО ТОП-50 и актуализированными ФГОС СПО осуществляется по МАКЕТУ, разработанному Центром развития профессионального образования (ЦРПО, г. Москва).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Разработка ОП СПО осуществляется с учетом требования ПООП (при наличии) по профессии/специальности, размещенной на сайте ФУМО СПО https://fumo-spo.ru/?p=news&amp;show=271.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2.1. Заполнение титульного листа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На титульном листе под строкой образовательная программа указывается тип разрабатываемой программы (программа подготовки квалифицированных рабочих, служащих или программа подготовки специалиста среднего звена).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следующей строке выбирается «профессия» или «специальность» в зависимости от выбранной программы и указывается шифр наименование в соответствии с ФГОС СПО.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Квалификация(и) выпускника, присваиваемая(ые) по итогам освоения образовательной программы, указывается(ются) в соответствии с ФГОС СПО.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2.2. Заполнение раздела «Содержание» </w:t>
      </w:r>
    </w:p>
    <w:p w:rsidR="00F8195B" w:rsidRPr="006245EB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содержании необходимо указать наименования всех разделов, подразделов и приложений с наименованием рабочих программ учебных дисциплин и профессиональных модулей.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1. Общие положения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2. Общая характеристика образовательной программы СПО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3. Характеристика профессиональной деятельности выпускника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4. Планируемые результаты освоения образовательной программы СПО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4.1. Общие компетенции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4.2. Профессиональные компетенции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5. Структура образовательной программы СПО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5.1. Учебный план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5.2. Календарный учебный график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Раздел 6. Условия реализации образовательной программы СПО </w:t>
      </w:r>
    </w:p>
    <w:p w:rsidR="00F8195B" w:rsidRPr="00CC0A95" w:rsidRDefault="00F8195B" w:rsidP="00C17F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6.1. Требования к материально-техническому оснащению образовательной программы СПО </w:t>
      </w:r>
    </w:p>
    <w:p w:rsidR="009202A1" w:rsidRPr="00CC0A95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0A95">
        <w:rPr>
          <w:color w:val="auto"/>
          <w:sz w:val="28"/>
          <w:szCs w:val="28"/>
        </w:rPr>
        <w:t xml:space="preserve">6.2. Требования к кадровым условиям реализации образовательной программы СПО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lastRenderedPageBreak/>
        <w:t xml:space="preserve">Раздел 7. Фонд оценочных средств для проведения текущего контроля, промежуточной и государственной итоговой аттестации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Раздел 8. Разработчики образовательной программы СПО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ПРИЛОЖЕНИЯ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I. Программы профессиональных модулей: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I.1. Рабочая программа профессионального модуля….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I.2. Рабочая программа профессионального модуля….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I.n.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II. Программы учебных дисциплин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II.1. Рабочая программа учебной дисциплины…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II.2. Рабочая программа учебной дисциплины…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Приложение II.n.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III.1. Фонд оценочных средств для проведения текущего контроля, промежуточной и государственной итоговой аттестации </w:t>
      </w:r>
    </w:p>
    <w:p w:rsidR="009202A1" w:rsidRDefault="009202A1" w:rsidP="009202A1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9202A1" w:rsidRDefault="00F8195B" w:rsidP="009202A1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2.3. Заполнение раздела «Общие положения»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п.1.1. в первом абзаце выбирается вид программы (профессия/специальность). Указывается наименование ФГОС СПО и приводятся данные по его утверждению. Далее по тексту в местах, выделенных курсивом, выбирается нужное наименование «профессия» или «специальность» (ненужное удаляется).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п. 1.2. уточняются наименование и реквизиты, нормативных документов, в том числе ФГОС СПО и профессиональных стандартов, используемых при формировании данной программы. Список документов, приведенный в данном пункте для конкретной программы может быть актуализирован как по реквизитам, так и дополнен новыми документами. Устаревшие документы должны быть исключены. </w:t>
      </w:r>
    </w:p>
    <w:p w:rsidR="00F8195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Пункт 1.3 может быть дополнен сокращениями, наиболее часто применяемыми в программе (указываются те сокращения, которые повторяются в тексте не менее 3-х раз). </w:t>
      </w:r>
    </w:p>
    <w:p w:rsidR="009202A1" w:rsidRPr="006245EB" w:rsidRDefault="009202A1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2.4. Заполнение раздела «Общая характеристика образовательной программы СПО»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Квалификация(ии), присваиваемая(ые) выпускникам по результатам освоения ОП СПО, указывается(ются) в соответствии с п. 1.11 (1.12) ФГОС СПО, который отражает сочетание квалификаций.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Форма получения образования прописывается как в макете (в соответствии с ФГОС СПО).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lastRenderedPageBreak/>
        <w:t xml:space="preserve">Форму обучения определяет колледж (в соответствии с п.1.10 ФГОС СПО). </w:t>
      </w:r>
    </w:p>
    <w:p w:rsidR="009202A1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Объем ОП СПО, реализуемой на базе среднего общего образования, указывается в академических часах в соответствии с требованиями ФГОС СПО (раздел 2) по выбранной квалификации.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Далее приводится срок получения образования по ОП СПО, реализуемой на базе среднего общего образования, указанный во ФГОС СПО в п. 1.10 для данной базы приема по выбранной квалификации, в годах и месяцах.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Объем получения среднего профессионального образования по программе на базе основного общего образования с одновременным получением среднего общего образования указывается в академических часах (в соответствии с п.2.2. ФГОС СПО), срок обучения указывается на основе сведений п.1.10 по выбранной квалификации.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2.5. Заполнение раздела «Характеристика профессиональной деятельности выпускника»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п. 3.1. указываются одна или несколько областей профессиональной деятельности, указанные в разделе 1 ФГОС (п.1.4, 1.5 или 1.6).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п.3.2. в табличной форме приводятся сведения о необходимости освоения конкретных модулей для каждого из сочетаний квалификаций.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случае наличия только одной квалификации или одного сочетания квалификаций, оставляются четыре первых столбца.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2.6. Заполнение раздела «Планируемые результаты освоения образовательной программы СПО»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П. 4.1. требует проверки совпадение наименований общих компетенций в макете с наименованием их в конкретном ФГОС СПО. Компетенции, указанные в ОП СПО, должны звучать как во ФГОС. При заполнении требований к знаниям и умениям в местах, выделенных курсивом, необходимо уточнить, к профессии или к специальности относятся данная программа. Остальные требования к знаниям и умениям желательно оставить без изменений. Все перечисленные знания и умения по общим компетенциям (далее в приложениях) должны найти отражение в требованиях к результатам по модулям и/или по дисциплинам.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 4.2. заполняется на основе ФГОС СПО (приложение 2 или 3 «Минимальные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профессии/специальности», которые дополняются требованиями, выявленными в ходе сравнительного анализа ФГОС СПО и профессионального стандарта (при наличии), по конкретным </w:t>
      </w:r>
      <w:r w:rsidRPr="006245EB">
        <w:rPr>
          <w:color w:val="auto"/>
          <w:sz w:val="28"/>
          <w:szCs w:val="28"/>
        </w:rPr>
        <w:lastRenderedPageBreak/>
        <w:t xml:space="preserve">профессиональным компетенциям. Список знаний и умений могут быть расширены в рамках, определенных во ФГОС компетенций.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Проведение сравнительного анализа начинается с выявления обобщенных трудовых функций профессионального стандарта, использование которых целесообразно при описании профессиональных компетенций ООП (освоение которых требует среднего профессионального образования по профессии/специальности).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Далее с целью выявления степени совпадения ФГОС СПО и требований ПС сравниваются трудовые функции и основные виды деятельности.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По выбранным обобщенным трудовым функциям в рамках трудовых функций, пересекающихся с ФГОС, анализируются требования к знаниям, умениям и трудовым действиям путем их сравнения с требованиями ФГОС. Целью анализа является выделение дополнительных требований к знаниям, умениям и практическому опыту для достижения компетенций, обозначенных во ФГОС СПО. </w:t>
      </w:r>
    </w:p>
    <w:p w:rsidR="00F8195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таблице п.4.2. указываются все основные виды деятельности и все профессиональные компетенции, приведенные в ФГОС СПО. По каждой компетенции указываются знания, умения и практический опыт, освоение которых позволит продемонстрировать наличие компетенций </w:t>
      </w:r>
    </w:p>
    <w:p w:rsidR="009202A1" w:rsidRPr="006245EB" w:rsidRDefault="009202A1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2.7. Заполнение раздела «Структура образовательной программы СПО»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данном Разделе заполняются два подраздела: «Учебный план» и «Календарный учебный график», которые связаны между собой единством наименования дисциплин и местом освоения каждой из дисциплин, междисциплинарных курсов и практик в календарном учебном графике учебного процесса. Данные подразделы выполняются в виде таблиц на каждую из квалификаций (сочетание квалификаций) по обоим подразделам.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П. 5.1. заполняется учебный план по каждому из сочетаний квалификаций (по профессии)/или квалификаций (по специальности) по программе. В макете приведены разные форматы учебных планов по профессии и по специальности.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 разработке учебного плана по профессии и по специальности в структуре нагрузки предусматривается самостоятельная работа, необходимая для достижения результатов, обозначенных во ФГОС.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Нагрузка по дисциплинам и междисциплинарным курсам не может быть менее 32 часов. Суммарный объем нагрузки включает нагрузку на теоретическое обучение, на практические занятия, лабораторные занятия, промежуточную аттестацию, консультации и самостоятельную работу.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lastRenderedPageBreak/>
        <w:t xml:space="preserve">Объем нагрузки по циклам не может быть менее значений, обозначенных во ФГОС. Нагрузка по дисциплинам в циклах может предусматривать как работу во взаимодействии с преподавателем, так и самостоятельную работу.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структуре учебного плана по профессии должны быть предусмотрены две дисциплины, заявленные во ФГОС, в общепрофессиональном цикле.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Физическая культура </w:t>
      </w:r>
      <w:r w:rsidRPr="009202A1">
        <w:rPr>
          <w:color w:val="auto"/>
          <w:sz w:val="28"/>
          <w:szCs w:val="28"/>
        </w:rPr>
        <w:t>с объемом нагрузки не менее 40 часов</w:t>
      </w:r>
      <w:r w:rsidRPr="006245EB">
        <w:rPr>
          <w:color w:val="auto"/>
          <w:sz w:val="28"/>
          <w:szCs w:val="28"/>
        </w:rPr>
        <w:t xml:space="preserve">;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Безопасность жизнедеятельности </w:t>
      </w:r>
      <w:r w:rsidRPr="009202A1">
        <w:rPr>
          <w:color w:val="auto"/>
          <w:sz w:val="28"/>
          <w:szCs w:val="28"/>
        </w:rPr>
        <w:t>с объемом нагрузки не менее 36 часов</w:t>
      </w:r>
      <w:r w:rsidRPr="006245EB">
        <w:rPr>
          <w:color w:val="auto"/>
          <w:sz w:val="28"/>
          <w:szCs w:val="28"/>
        </w:rPr>
        <w:t xml:space="preserve">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Необходимо обеспечить в структуре программы освоение умения работать с технической документацией на иностранном языке. Требования по освоению данного умения могут быть предусмотрены как в отдельной дисциплине, так и в рамках междисциплинарных курсов по профессиональным модулям.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профессиональном цикле должны быть предусмотрены профессиональные модули, включающие междисциплинарные курсы (далее МДК), учебную и производственную практики.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Объем нагрузки по всем практикам в профессиональном цикле не может быть менее 25% от объема нагрузки по профессиональному циклу. </w:t>
      </w:r>
    </w:p>
    <w:p w:rsidR="009202A1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 разработке ОП СПО в очной форме обучения должно быть выделено не более 20% от объема учебных циклов ОП.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Промежуточная аттестация по дисциплинам общепрофессионального цикла предусматривается из времени, отводимого на дисциплину. Объем нагрузки, выделяемый на промежуточную аттестацию в рамках дисциплин и МДК, </w:t>
      </w:r>
      <w:r w:rsidRPr="00CC0A95">
        <w:rPr>
          <w:color w:val="auto"/>
          <w:sz w:val="28"/>
          <w:szCs w:val="28"/>
        </w:rPr>
        <w:t>составляет 6 академических часов на экзамен и 1-2 академических</w:t>
      </w:r>
      <w:r w:rsidRPr="006245EB">
        <w:rPr>
          <w:color w:val="auto"/>
          <w:sz w:val="28"/>
          <w:szCs w:val="28"/>
        </w:rPr>
        <w:t xml:space="preserve"> часа на зачет, указывается в программах учебных дисциплин (МДК). При этом промежуточную аттестацию в форме экзамена рекомендуется выделять в отдельный от занятий день.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плане указывается объем нагрузки, отводимый на вариативную часть и на государственную итоговую аттестацию.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структуре учебного плана по специальности должны быть предусмотрены дисциплины, заявленные во ФГОС: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общем гуманитарном и социально-экономическом цикле: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Основы философии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История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Иностранный язык в профессиональной деятельности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202A1">
        <w:rPr>
          <w:color w:val="auto"/>
          <w:sz w:val="28"/>
          <w:szCs w:val="28"/>
        </w:rPr>
        <w:t xml:space="preserve">Психология общения (в случае указания во ФГОС);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Физическая культура </w:t>
      </w:r>
      <w:r w:rsidRPr="009202A1">
        <w:rPr>
          <w:color w:val="auto"/>
          <w:sz w:val="28"/>
          <w:szCs w:val="28"/>
        </w:rPr>
        <w:t xml:space="preserve">с объемом нагрузки не менее 160 часов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общепрофессиональном цикле: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Безопасность жизнедеятельности </w:t>
      </w:r>
      <w:r w:rsidRPr="009202A1">
        <w:rPr>
          <w:color w:val="auto"/>
          <w:sz w:val="28"/>
          <w:szCs w:val="28"/>
        </w:rPr>
        <w:t xml:space="preserve">с объемом нагрузки 68 часов.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lastRenderedPageBreak/>
        <w:t xml:space="preserve">В профессиональном цикле должны быть предусмотрены профессиональные модули, включающие междисциплинарные курсы (далее МДК), учебную и производственную (по профилю специальности) практики. Кроме того, отдельной строкой выделяется производственная (преддипломная) практика, которая в расчетах должна включаться в объем нагрузки профессионального цикла.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Для специалистов среднего звена в структуре образовательной программы, в учебном плане, должен быть предусмотрен модуль об освоении одной или нескольких профессий рабочих или должностей служащих. Структура данного модуля должна предусматривать МДК, учебную и производственную (по профилю специальности) практику.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 разработке ОП СПО в очной форме обучения должно быть выделено не более 30% от объема учебных циклов ОП.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 разработке ОП СПО в заочной форме обучения должно быть выделено не более 90% от объема учебных циклов ОП.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Промежуточная аттестация по дисциплинам общепрофессионального цикла предусматривается из времени, отводимого на дисциплину. Объем нагрузки, выделяемый на промежуточную аттестацию в рамках дисциплин и МДК, составляет 6 академических часов на экзамен и 1-2 академических часа на зачет, указывается в программах учебных дисциплин (МДК). При этом промежуточную аттестацию в форме экзамена рекомендуется выделять в отдельный от занятий день. </w:t>
      </w:r>
    </w:p>
    <w:p w:rsidR="009202A1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>Объем нагрузки по всем практикам в профессиональном цикле не может быть менее 25% от объема нагрузки по профессиональному циклу.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Промежуточная аттестация по профессиональным модулям выделяется отдельной строкой внизу учебного плана, при этом все проводимые процедуры, связанные с промежуточной аттестацией (экзамен, зачет, консультации, подготовка к экзамену), должны быть предусмотрены в рамках выделяемой нагрузки. </w:t>
      </w:r>
    </w:p>
    <w:p w:rsidR="00F8195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плане указывается объем нагрузки, отводимый на вариативную часть и на государственную итоговую аттестацию. </w:t>
      </w:r>
    </w:p>
    <w:p w:rsidR="009202A1" w:rsidRPr="006245EB" w:rsidRDefault="009202A1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2.8. Заполнение раздела «Условия реализации образовательной программы СПО»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пункте 6.1.1 должны быть указаны кабинеты, лаборатории, мастерские, которые будут указаны далее в программах, приведенных в приложениях (программах профессиональных модулей и учебных дисциплин). При разработке необходимо определить минимально достаточное количество помещений для обеспечения качества образования на международном уровне.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lastRenderedPageBreak/>
        <w:t xml:space="preserve">В п. 6.1.2 приводится оснащение специальных помещений (п. 6.1.2.1. Оснащение лабораторий; 6.1.2.2. Оснащение мастерских; 6.1.2.3. Оснащение баз практик). Раздел должен содержать описание оборудования по всем лабораториям и мастерским, указанным в п. 6.1.1.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При описании оснащения лабораторий и мастерских указывается основное и вспомогательное оборудование, инвентарь, инструмент и программное обеспечение (в случае необходимости), необходимое для организации образовательного процесса по программе. В описании оснащения мастерских для специальности СПО должен быть предусмотрен участок для освоения программы по профессии рабочего, должности служащего.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Описание баз практики включает требования к оснащению мест проведения практик с привязкой к родственным данной программе компетенциям Ворлдскиллс (при наличии).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Все лаборатории и мастерские, предусмотренные в данном разделе, должны быть перечислены хотя бы в одной программе профессионального модуля или учебной дисциплины. </w:t>
      </w:r>
    </w:p>
    <w:p w:rsidR="00F8195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В. п. 6.2. указываются требования к кадровым условиям реализации ОП СПО, они берутся из сведений, указанных во ФГОС без изменений. </w:t>
      </w:r>
    </w:p>
    <w:p w:rsidR="009202A1" w:rsidRPr="006245EB" w:rsidRDefault="009202A1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2.9. Заполнение раздела «Фонд оценочных средств для проведения текущего контроля, промежуточной и государственной итоговой аттестации»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Описываются общие подходы к разработке оценочных средств для проведения текущего контроля, промежуточной и государственной итоговой аттестации. </w:t>
      </w:r>
    </w:p>
    <w:p w:rsidR="00F8195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>Разрабатывается программа госуд</w:t>
      </w:r>
      <w:r w:rsidR="009202A1">
        <w:rPr>
          <w:color w:val="auto"/>
          <w:sz w:val="28"/>
          <w:szCs w:val="28"/>
        </w:rPr>
        <w:t>арственной итоговой аттестации.</w:t>
      </w:r>
    </w:p>
    <w:p w:rsidR="009202A1" w:rsidRPr="006245EB" w:rsidRDefault="009202A1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b/>
          <w:bCs/>
          <w:color w:val="auto"/>
          <w:sz w:val="28"/>
          <w:szCs w:val="28"/>
        </w:rPr>
        <w:t xml:space="preserve">2.10. Заполнение раздела по разработчикам ОП СПО </w:t>
      </w:r>
    </w:p>
    <w:p w:rsidR="009202A1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В разделе перечисляются разработчики элементов основной образовательной программы по данной форме.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Разработчики: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ФИО, ученая степень, должность, место работы </w:t>
      </w:r>
    </w:p>
    <w:p w:rsidR="00F8195B" w:rsidRPr="006245EB" w:rsidRDefault="00F8195B" w:rsidP="009202A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245EB">
        <w:rPr>
          <w:color w:val="auto"/>
          <w:sz w:val="28"/>
          <w:szCs w:val="28"/>
        </w:rPr>
        <w:t xml:space="preserve">ФИО, ученая степень, должность, место работы </w:t>
      </w:r>
    </w:p>
    <w:p w:rsidR="00F8195B" w:rsidRPr="006245EB" w:rsidRDefault="00F8195B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45EB">
        <w:rPr>
          <w:rFonts w:ascii="Times New Roman" w:hAnsi="Times New Roman" w:cs="Times New Roman"/>
          <w:sz w:val="28"/>
          <w:szCs w:val="28"/>
        </w:rPr>
        <w:t>При необходимости данные о разработчиках могут быть представлены с указанием составленных ими программ учебных дисциплин, профессиональных модулей, иных компонентов.</w:t>
      </w:r>
    </w:p>
    <w:p w:rsidR="00F8195B" w:rsidRDefault="00F8195B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202A1" w:rsidRDefault="009202A1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9202A1" w:rsidSect="006245EB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C0A95" w:rsidRDefault="00CC0A95" w:rsidP="00CC0A95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1 </w:t>
      </w:r>
    </w:p>
    <w:p w:rsidR="00CC0A95" w:rsidRDefault="00CC0A95" w:rsidP="00CC0A95">
      <w:pPr>
        <w:pStyle w:val="Default"/>
        <w:rPr>
          <w:sz w:val="23"/>
          <w:szCs w:val="23"/>
        </w:rPr>
      </w:pPr>
    </w:p>
    <w:p w:rsidR="00CC0A95" w:rsidRDefault="00CC0A95" w:rsidP="00CC0A95">
      <w:pPr>
        <w:pStyle w:val="Default"/>
        <w:rPr>
          <w:sz w:val="23"/>
          <w:szCs w:val="23"/>
        </w:rPr>
      </w:pPr>
    </w:p>
    <w:p w:rsidR="00CC0A95" w:rsidRDefault="00CC0A95" w:rsidP="00CC0A95">
      <w:pPr>
        <w:pStyle w:val="Default"/>
        <w:rPr>
          <w:sz w:val="23"/>
          <w:szCs w:val="23"/>
        </w:rPr>
      </w:pPr>
    </w:p>
    <w:p w:rsidR="00CC0A95" w:rsidRDefault="00CC0A95" w:rsidP="00CC0A95">
      <w:pPr>
        <w:pStyle w:val="Default"/>
        <w:rPr>
          <w:sz w:val="23"/>
          <w:szCs w:val="23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CC0A95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b/>
          <w:bCs/>
          <w:sz w:val="28"/>
          <w:szCs w:val="28"/>
        </w:rPr>
        <w:t>ОБРАЗОВАТЕЛЬНАЯ ПРОГРАММА</w:t>
      </w: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b/>
          <w:bCs/>
          <w:sz w:val="28"/>
          <w:szCs w:val="28"/>
        </w:rPr>
        <w:t>Уровень профессионального образования</w:t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Среднее профессиональное образование</w:t>
      </w: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b/>
          <w:bCs/>
          <w:sz w:val="28"/>
          <w:szCs w:val="28"/>
        </w:rPr>
        <w:t>Образовательная программа</w:t>
      </w:r>
    </w:p>
    <w:p w:rsidR="00CC0A95" w:rsidRPr="00B85DD1" w:rsidRDefault="00CC0A95" w:rsidP="00CC0A95">
      <w:pPr>
        <w:pStyle w:val="Default"/>
        <w:jc w:val="center"/>
        <w:rPr>
          <w:szCs w:val="28"/>
        </w:rPr>
      </w:pPr>
      <w:r w:rsidRPr="00B85DD1">
        <w:rPr>
          <w:i/>
          <w:iCs/>
          <w:szCs w:val="28"/>
        </w:rPr>
        <w:t>программа подготовки квалифицированных рабочих, служащих/ программа подготовки специалистов среднего звена</w:t>
      </w:r>
      <w:r w:rsidR="00EF48D6">
        <w:rPr>
          <w:rStyle w:val="af2"/>
          <w:i/>
          <w:iCs/>
          <w:szCs w:val="28"/>
        </w:rPr>
        <w:footnoteReference w:id="1"/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b/>
          <w:bCs/>
          <w:sz w:val="28"/>
          <w:szCs w:val="28"/>
        </w:rPr>
        <w:t>Профессия/специальность____________________________________________</w:t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(шифр наименование в соответствии с ФГОС</w:t>
      </w:r>
      <w:r w:rsidR="00EF48D6">
        <w:rPr>
          <w:rStyle w:val="af2"/>
          <w:i/>
          <w:iCs/>
          <w:szCs w:val="28"/>
        </w:rPr>
        <w:footnoteReference w:id="2"/>
      </w:r>
      <w:r w:rsidRPr="00B85DD1">
        <w:rPr>
          <w:i/>
          <w:iCs/>
          <w:szCs w:val="28"/>
        </w:rPr>
        <w:t>)</w:t>
      </w:r>
      <w:r w:rsidR="00EF48D6">
        <w:rPr>
          <w:rStyle w:val="af2"/>
          <w:i/>
          <w:iCs/>
          <w:szCs w:val="28"/>
        </w:rPr>
        <w:footnoteReference w:id="3"/>
      </w:r>
    </w:p>
    <w:p w:rsidR="00CC0A95" w:rsidRDefault="00CC0A95" w:rsidP="00CC0A95">
      <w:pPr>
        <w:pStyle w:val="Default"/>
        <w:jc w:val="center"/>
        <w:rPr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Форма обучения:</w:t>
      </w: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b/>
          <w:bCs/>
          <w:sz w:val="28"/>
          <w:szCs w:val="28"/>
        </w:rPr>
        <w:t>Квалификация (и) выпускника</w:t>
      </w:r>
    </w:p>
    <w:p w:rsidR="00CC0A95" w:rsidRPr="00B85DD1" w:rsidRDefault="00CC0A95" w:rsidP="00CC0A95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(указываются в соответствии с выбранной квалификацией из ФГОС СПО)</w:t>
      </w:r>
    </w:p>
    <w:p w:rsidR="00CC0A95" w:rsidRDefault="00CC0A95" w:rsidP="00CC0A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A95" w:rsidRDefault="00CC0A95" w:rsidP="00CC0A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84C" w:rsidRDefault="0073384C" w:rsidP="00CC0A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84C" w:rsidRDefault="0073384C" w:rsidP="00CC0A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A95" w:rsidRDefault="00CC0A95" w:rsidP="00CC0A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 год</w:t>
      </w:r>
    </w:p>
    <w:p w:rsidR="00EF48D6" w:rsidRDefault="00EF48D6" w:rsidP="00CC0A95">
      <w:pPr>
        <w:pStyle w:val="Default"/>
        <w:jc w:val="center"/>
        <w:rPr>
          <w:b/>
          <w:bCs/>
          <w:sz w:val="28"/>
          <w:szCs w:val="28"/>
        </w:rPr>
      </w:pPr>
    </w:p>
    <w:p w:rsidR="00CC0A95" w:rsidRDefault="00CC0A95" w:rsidP="00CC0A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C0A95" w:rsidRDefault="00CC0A95" w:rsidP="00CC0A95">
      <w:pPr>
        <w:pStyle w:val="Default"/>
        <w:jc w:val="center"/>
        <w:rPr>
          <w:sz w:val="28"/>
          <w:szCs w:val="28"/>
        </w:rPr>
      </w:pP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1. Общие положения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Раздел2. Общая характеристика образовательной программы СПО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3. Характеристика профессиональной деятельности выпускника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4. Планируемые результаты освоения образовательной программы СПО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4.1. Общие компетенции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4.2. Профессиональные компетенции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5. Структура образовательной программы СПО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5.1. Учебный план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5.2. Календарный учебный график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6. Условия реализации образовательной программы СПО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6.1. Требования к материально-техническому оснащению образовательной программы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6.2. Требования к кадровым условиям реализации образовательной программы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7. Фонд оценочных средств для проведения текущего контроля, промежуточной и государственной итоговой аттестации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rPr>
          <w:b/>
          <w:bCs/>
        </w:rPr>
        <w:t xml:space="preserve">Раздел 8. Разработчики образовательной программы СПО </w:t>
      </w:r>
    </w:p>
    <w:p w:rsidR="00CC0A95" w:rsidRDefault="00CC0A95" w:rsidP="00CC0A95">
      <w:pPr>
        <w:pStyle w:val="Default"/>
        <w:spacing w:line="276" w:lineRule="auto"/>
        <w:rPr>
          <w:b/>
          <w:bCs/>
        </w:rPr>
      </w:pPr>
    </w:p>
    <w:p w:rsidR="00CC0A95" w:rsidRDefault="00CC0A95" w:rsidP="00CC0A95">
      <w:pPr>
        <w:pStyle w:val="Default"/>
        <w:spacing w:line="276" w:lineRule="auto"/>
        <w:rPr>
          <w:b/>
          <w:bCs/>
        </w:rPr>
      </w:pPr>
      <w:r w:rsidRPr="00D83378">
        <w:rPr>
          <w:b/>
          <w:bCs/>
        </w:rPr>
        <w:t xml:space="preserve">ПРИЛОЖЕНИЯ </w:t>
      </w:r>
    </w:p>
    <w:p w:rsidR="00CC0A95" w:rsidRPr="00D83378" w:rsidRDefault="00CC0A95" w:rsidP="00CC0A95">
      <w:pPr>
        <w:pStyle w:val="Default"/>
        <w:spacing w:line="276" w:lineRule="auto"/>
      </w:pP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I. Программы профессиональных модулей.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Приложение I.1. Рабочая программа профессионального модуля «_______________» </w:t>
      </w:r>
    </w:p>
    <w:p w:rsidR="00CC0A95" w:rsidRDefault="00CC0A95" w:rsidP="00CC0A95">
      <w:pPr>
        <w:pStyle w:val="Default"/>
        <w:spacing w:line="276" w:lineRule="auto"/>
      </w:pP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II. Программы учебных дисциплин. </w:t>
      </w: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Приложение II.1. Рабочая программа учебной дисциплины «________________» </w:t>
      </w:r>
    </w:p>
    <w:p w:rsidR="00CC0A95" w:rsidRDefault="00CC0A95" w:rsidP="00CC0A95">
      <w:pPr>
        <w:pStyle w:val="Default"/>
        <w:spacing w:line="276" w:lineRule="auto"/>
      </w:pPr>
    </w:p>
    <w:p w:rsidR="00CC0A95" w:rsidRPr="00D83378" w:rsidRDefault="00CC0A95" w:rsidP="00CC0A95">
      <w:pPr>
        <w:pStyle w:val="Default"/>
        <w:spacing w:line="276" w:lineRule="auto"/>
      </w:pPr>
      <w:r w:rsidRPr="00D83378">
        <w:t xml:space="preserve">III. Приложение III.1. Фонд оценочных средств для проведения текущего контроля, промежуточной и государственной итоговой аттестации </w:t>
      </w:r>
    </w:p>
    <w:p w:rsidR="00CC0A95" w:rsidRDefault="00CC0A95" w:rsidP="00CC0A95">
      <w:pPr>
        <w:pStyle w:val="Default"/>
        <w:rPr>
          <w:i/>
          <w:szCs w:val="28"/>
        </w:rPr>
        <w:sectPr w:rsidR="00CC0A95" w:rsidSect="00C22FB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C0A95" w:rsidRDefault="00CC0A95" w:rsidP="00CC0A95">
      <w:pPr>
        <w:pStyle w:val="Default"/>
        <w:spacing w:line="276" w:lineRule="auto"/>
        <w:rPr>
          <w:b/>
          <w:bCs/>
        </w:rPr>
      </w:pPr>
      <w:r w:rsidRPr="00D83378">
        <w:rPr>
          <w:b/>
          <w:bCs/>
        </w:rPr>
        <w:lastRenderedPageBreak/>
        <w:t xml:space="preserve">Раздел 1. Общие положения </w:t>
      </w:r>
    </w:p>
    <w:p w:rsidR="00CC0A95" w:rsidRPr="00D83378" w:rsidRDefault="00CC0A95" w:rsidP="00CC0A95">
      <w:pPr>
        <w:pStyle w:val="Default"/>
        <w:spacing w:line="276" w:lineRule="auto"/>
      </w:pPr>
    </w:p>
    <w:p w:rsidR="00CC0A95" w:rsidRPr="00D83378" w:rsidRDefault="00CC0A95" w:rsidP="00CC0A95">
      <w:pPr>
        <w:pStyle w:val="Default"/>
        <w:spacing w:line="276" w:lineRule="auto"/>
        <w:ind w:firstLine="708"/>
        <w:jc w:val="both"/>
      </w:pPr>
      <w:r w:rsidRPr="00D83378">
        <w:t xml:space="preserve">1.1. Настоящая образовательная программа среднего профессионального образования (далее – ОП СПО) по </w:t>
      </w:r>
      <w:r w:rsidRPr="00D83378">
        <w:rPr>
          <w:i/>
          <w:iCs/>
        </w:rPr>
        <w:t xml:space="preserve">профессии/специальности </w:t>
      </w:r>
      <w:r w:rsidRPr="00D83378"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</w:t>
      </w:r>
      <w:r w:rsidRPr="00D83378">
        <w:rPr>
          <w:i/>
          <w:iCs/>
        </w:rPr>
        <w:t>профессии/специальности</w:t>
      </w:r>
      <w:r>
        <w:rPr>
          <w:i/>
          <w:iCs/>
        </w:rPr>
        <w:t xml:space="preserve"> </w:t>
      </w:r>
      <w:r w:rsidRPr="00D83378">
        <w:rPr>
          <w:i/>
          <w:iCs/>
        </w:rPr>
        <w:t xml:space="preserve">______, </w:t>
      </w:r>
      <w:r w:rsidRPr="00D83378">
        <w:t xml:space="preserve">утвержденного Приказом Минобрнауки России от №,____ (далее ФГОС СПО). </w:t>
      </w:r>
    </w:p>
    <w:p w:rsidR="00CC0A95" w:rsidRPr="00D83378" w:rsidRDefault="00CC0A95" w:rsidP="00CC0A95">
      <w:pPr>
        <w:pStyle w:val="Default"/>
        <w:spacing w:line="276" w:lineRule="auto"/>
        <w:ind w:firstLine="708"/>
        <w:jc w:val="both"/>
      </w:pPr>
      <w:r w:rsidRPr="00D83378">
        <w:t xml:space="preserve">ОП СПО определяет рекомендованный объем и содержание среднего профессионального образования по </w:t>
      </w:r>
      <w:r w:rsidRPr="00D83378">
        <w:rPr>
          <w:i/>
          <w:iCs/>
        </w:rPr>
        <w:t>профессии/специальности код, наименование</w:t>
      </w:r>
      <w:r w:rsidRPr="00D83378">
        <w:t xml:space="preserve">, планируемые результаты освоения образовательной программы, условия образовательной деятельности. </w:t>
      </w:r>
    </w:p>
    <w:p w:rsidR="00CC0A95" w:rsidRPr="00D83378" w:rsidRDefault="00CC0A95" w:rsidP="00CC0A95">
      <w:pPr>
        <w:pStyle w:val="Default"/>
        <w:spacing w:line="276" w:lineRule="auto"/>
        <w:ind w:firstLine="708"/>
        <w:jc w:val="both"/>
      </w:pPr>
      <w:r w:rsidRPr="00D83378">
        <w:t xml:space="preserve">ОП СПО разработана для реализации образовательной программы на базе основного общего образования/среднего общего образования. </w:t>
      </w:r>
    </w:p>
    <w:p w:rsidR="00CC0A95" w:rsidRDefault="00CC0A95" w:rsidP="00CC0A95">
      <w:pPr>
        <w:pStyle w:val="Default"/>
        <w:spacing w:line="276" w:lineRule="auto"/>
        <w:ind w:firstLine="708"/>
        <w:jc w:val="both"/>
      </w:pPr>
      <w:r w:rsidRPr="00D83378">
        <w:t xml:space="preserve">Образовательная программа, реализуемая на базе основного общего образования,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D83378">
        <w:rPr>
          <w:i/>
          <w:iCs/>
        </w:rPr>
        <w:t xml:space="preserve">профессии/специальности </w:t>
      </w:r>
      <w:r w:rsidRPr="00D83378">
        <w:t xml:space="preserve">и ПООП СПО. </w:t>
      </w:r>
    </w:p>
    <w:p w:rsidR="00CC0A95" w:rsidRPr="00D83378" w:rsidRDefault="00CC0A95" w:rsidP="00CC0A95">
      <w:pPr>
        <w:pStyle w:val="Default"/>
        <w:spacing w:line="276" w:lineRule="auto"/>
        <w:ind w:firstLine="708"/>
        <w:jc w:val="both"/>
      </w:pPr>
    </w:p>
    <w:p w:rsidR="00CC0A95" w:rsidRPr="00D83378" w:rsidRDefault="00CC0A95" w:rsidP="00CC0A95">
      <w:pPr>
        <w:pStyle w:val="Default"/>
        <w:spacing w:line="276" w:lineRule="auto"/>
        <w:ind w:firstLine="708"/>
        <w:jc w:val="both"/>
      </w:pPr>
      <w:r w:rsidRPr="00D83378">
        <w:t xml:space="preserve">1.2. Нормативные основания для разработки ООП СПО: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 xml:space="preserve">Федеральный закон от 29 декабря 2012г. №273-ФЗ «Об образовании в Российской Федерации»;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 xml:space="preserve">Приказ Минобрнауки России </w:t>
      </w:r>
      <w:r w:rsidRPr="00D83378">
        <w:rPr>
          <w:i/>
          <w:iCs/>
        </w:rPr>
        <w:t xml:space="preserve">от № </w:t>
      </w:r>
      <w:r w:rsidRPr="00D83378">
        <w:t>«Об</w:t>
      </w:r>
      <w:r>
        <w:t xml:space="preserve"> </w:t>
      </w:r>
      <w:r w:rsidRPr="00D83378"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D83378">
        <w:rPr>
          <w:i/>
          <w:iCs/>
        </w:rPr>
        <w:t>код, наименование</w:t>
      </w:r>
      <w:r w:rsidRPr="00D83378">
        <w:t xml:space="preserve">»;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>Приказ Минобрнауки России от 17.05.2012</w:t>
      </w:r>
      <w:r>
        <w:t xml:space="preserve"> </w:t>
      </w:r>
      <w:r w:rsidRPr="00D83378">
        <w:t>г. №</w:t>
      </w:r>
      <w:r>
        <w:t xml:space="preserve"> </w:t>
      </w:r>
      <w:r w:rsidRPr="00D83378">
        <w:t>413 «Об</w:t>
      </w:r>
      <w:r>
        <w:t xml:space="preserve"> </w:t>
      </w:r>
      <w:r w:rsidRPr="00D83378">
        <w:t>утверждении федерального государственного образовательного стандарта среднего общего образования»</w:t>
      </w:r>
      <w:r>
        <w:t xml:space="preserve"> </w:t>
      </w:r>
      <w:r w:rsidRPr="00D83378">
        <w:t xml:space="preserve">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 xml:space="preserve">Приказ Министерства труда и социальной защиты Российской Федерации </w:t>
      </w:r>
      <w:r w:rsidRPr="00D83378">
        <w:rPr>
          <w:i/>
          <w:iCs/>
        </w:rPr>
        <w:t xml:space="preserve">от № </w:t>
      </w:r>
      <w:r w:rsidRPr="00D83378">
        <w:t xml:space="preserve">«Об утверждении профессионального стандарта «___________________________» (зарегистрирован Министерством юстиции Российской Федерации </w:t>
      </w:r>
      <w:r w:rsidRPr="00D83378">
        <w:rPr>
          <w:i/>
          <w:iCs/>
        </w:rPr>
        <w:t xml:space="preserve">дата, регистрационный № (вносится случае необходимости)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>Приказ Минобрнауки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t xml:space="preserve"> </w:t>
      </w:r>
      <w:r w:rsidRPr="00D83378">
        <w:t xml:space="preserve">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>Приказ Минобрнауки России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t xml:space="preserve"> </w:t>
      </w:r>
      <w:r w:rsidRPr="00D83378">
        <w:t xml:space="preserve">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EB4868">
        <w:t>Приказ Министерства науки и высшего образования Российской Федерации, Министерства просвещения Российской Федерации</w:t>
      </w:r>
      <w:ins w:id="0" w:author="Алла В. Рыбакова" w:date="2021-01-29T12:41:00Z">
        <w:r w:rsidR="00757615">
          <w:t xml:space="preserve"> </w:t>
        </w:r>
      </w:ins>
      <w:r w:rsidRPr="00EB4868">
        <w:t>от от 05 августа 2020 г. № 885/390 «О практической подготовке обучающихся»</w:t>
      </w:r>
      <w:r w:rsidRPr="00D83378">
        <w:t xml:space="preserve">; </w:t>
      </w:r>
    </w:p>
    <w:p w:rsidR="00CC0A95" w:rsidRPr="00D83378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 xml:space="preserve">Приказ Минобрнауки России от 25 октября 2013г. №1186 «Об утверждении Порядка заполнения, учета и выдачи дипломов о среднем профессиональном образовании и их дубликатов»; </w:t>
      </w:r>
    </w:p>
    <w:p w:rsidR="00CC0A95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D83378">
        <w:t>Приказ Минобрнауки России от 29 октября 2013г. №1199 «Об утверждении перечней профессий и специальностей среднего профессионального образования»;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lastRenderedPageBreak/>
        <w:t xml:space="preserve">Приказ Минобрнауки России от 02 июля 2013г.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Приказ Министерства просвещения Российской Федерации от 02 сентября 2020 г. №457 «Об утверждении Порядка приема на обучение по образовательным программам среднего профессионального образования»;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Приказ Минобрнауки России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Минобрнауки России от 22 апреля 2015г. №06-443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Минобрнауки России 20 апреля 2015г. N 06-830вн);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Департамента государственной политики в сфере подготовки рабочих кадров и ДПО Минобрнауки России от 17 марта 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Минобрнауки России от 20 июля 2015г. № 06-846 «О Методических рекомендациях по организации учебного процесса и выполнению выпускной квалификационной работы в сфере СПО»;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Минобрнауки РФ от 20 июля 2015г. № 06-846 «О Методических рекомендациях об организации ускоренного обучения по основным профессиональным образовательным программам среднего профессионального образования»;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Минобрнауки России от 01 марта 2017г. №06-174 «О направлении методических рекомендаций по реализации федеральных государственных образовательных стандартов СПО по 50 новым,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ФГОС СПО по наиболее востребованным и перспективным профессиям и специальностям СПО»;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ФГАУ «ФИРО» от 25 мая 2017г.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Департамента государственной политики в сфере подготовки рабочих кадров и ДПО Минобрнауки России от 05 сентября 2017г. № 06-ПГМОН-34000 «О введении дисциплины «Астрономия»;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Письмо Минобрнауки России от 28 февраля 2018г. № 06-341 «О методических рекомендациях» (вместе с «Методическими рекомендациями по обеспечению финансовых и кадровых условий образовательных программ среднего профессионального образования в </w:t>
      </w:r>
      <w:r w:rsidRPr="00814366">
        <w:lastRenderedPageBreak/>
        <w:t xml:space="preserve">соответствии с новой моделью федерального государственного образовательного стандарта по 50 наиболее востребованным и перспективным профессиям и специальностям»);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 января 2015г. № ДЛ-1/05вн);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Примерная основная образовательная программа по специальности/профессии, код, наименование;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Примерные программы общеобразовательных учебных дисциплин;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Сопряженная с ФГОС СПО компетенция Волдскиллс; </w:t>
      </w:r>
    </w:p>
    <w:p w:rsidR="00CC0A95" w:rsidRPr="00814366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Устав Колледжа; </w:t>
      </w:r>
    </w:p>
    <w:p w:rsidR="00CC0A95" w:rsidRDefault="00CC0A95" w:rsidP="00CC0A95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</w:pPr>
      <w:r w:rsidRPr="00814366">
        <w:t xml:space="preserve">Другие локальные нормативные акты Колледжа </w:t>
      </w:r>
    </w:p>
    <w:p w:rsidR="00CC0A95" w:rsidRDefault="00CC0A95" w:rsidP="00CC0A95">
      <w:pPr>
        <w:pStyle w:val="Default"/>
        <w:ind w:firstLine="709"/>
        <w:rPr>
          <w:sz w:val="28"/>
          <w:szCs w:val="28"/>
        </w:rPr>
      </w:pP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1.3. Перечень сокращений, используемых в тексте ООП: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ФГОС СПО – Федеральный государственный образовательный стандарт среднего профессионального образования;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ОП – образовательная программа;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МДК – междисциплинарный курс;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ПМ – профессиональный модуль;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ОК – общие компетенции;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szCs w:val="28"/>
        </w:rPr>
        <w:t xml:space="preserve">ПК – профессиональные компетенции.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i/>
          <w:iCs/>
          <w:szCs w:val="28"/>
        </w:rPr>
        <w:t>Цикл ОГСЭ - Общий гуманитарный и социально-экономический цикл</w:t>
      </w:r>
      <w:r>
        <w:rPr>
          <w:rStyle w:val="af2"/>
          <w:i/>
          <w:iCs/>
          <w:szCs w:val="28"/>
        </w:rPr>
        <w:footnoteReference w:id="4"/>
      </w:r>
      <w:r w:rsidRPr="00814366">
        <w:rPr>
          <w:i/>
          <w:iCs/>
          <w:szCs w:val="28"/>
        </w:rPr>
        <w:t xml:space="preserve"> </w:t>
      </w:r>
    </w:p>
    <w:p w:rsidR="00CC0A95" w:rsidRDefault="00CC0A95" w:rsidP="00CC0A95">
      <w:pPr>
        <w:pStyle w:val="Default"/>
        <w:ind w:firstLine="709"/>
        <w:rPr>
          <w:szCs w:val="28"/>
        </w:rPr>
      </w:pPr>
      <w:r w:rsidRPr="00814366">
        <w:rPr>
          <w:i/>
          <w:iCs/>
          <w:szCs w:val="28"/>
        </w:rPr>
        <w:t>Цикл ЕН</w:t>
      </w:r>
      <w:r>
        <w:rPr>
          <w:i/>
          <w:iCs/>
          <w:szCs w:val="28"/>
        </w:rPr>
        <w:t xml:space="preserve"> </w:t>
      </w:r>
      <w:r w:rsidRPr="00814366">
        <w:rPr>
          <w:i/>
          <w:iCs/>
          <w:szCs w:val="28"/>
        </w:rPr>
        <w:t>- Математический и общий естественнонаучный цикл</w:t>
      </w:r>
      <w:r w:rsidRPr="00814366">
        <w:rPr>
          <w:szCs w:val="28"/>
        </w:rPr>
        <w:t xml:space="preserve"> </w:t>
      </w:r>
      <w:r>
        <w:rPr>
          <w:rStyle w:val="af2"/>
          <w:szCs w:val="28"/>
        </w:rPr>
        <w:footnoteReference w:id="5"/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</w:p>
    <w:p w:rsidR="00CC0A95" w:rsidRPr="00814366" w:rsidRDefault="00CC0A95" w:rsidP="00CC0A95">
      <w:pPr>
        <w:pStyle w:val="Default"/>
        <w:ind w:firstLine="709"/>
        <w:rPr>
          <w:szCs w:val="28"/>
        </w:rPr>
      </w:pPr>
      <w:r w:rsidRPr="00814366">
        <w:rPr>
          <w:b/>
          <w:bCs/>
          <w:szCs w:val="28"/>
        </w:rPr>
        <w:t xml:space="preserve">Раздел 2. Общая характеристика образовательной программы СПО </w:t>
      </w:r>
    </w:p>
    <w:p w:rsidR="00CC0A95" w:rsidRDefault="00CC0A95" w:rsidP="00CC0A95">
      <w:pPr>
        <w:pStyle w:val="Default"/>
        <w:ind w:firstLine="709"/>
        <w:jc w:val="both"/>
        <w:rPr>
          <w:szCs w:val="28"/>
        </w:rPr>
      </w:pP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Квалификация (ии), присваиваемая(ые) выпускникам образовательной программы: </w:t>
      </w:r>
      <w:r w:rsidRPr="00814366">
        <w:rPr>
          <w:i/>
          <w:iCs/>
          <w:szCs w:val="28"/>
        </w:rPr>
        <w:t xml:space="preserve">указывается в соответствии с п. 1.11 или 1.12 ФГОС СПО </w:t>
      </w: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Формы обучения: </w:t>
      </w:r>
      <w:r w:rsidRPr="00814366">
        <w:rPr>
          <w:i/>
          <w:iCs/>
          <w:szCs w:val="28"/>
        </w:rPr>
        <w:t xml:space="preserve">__________________________ (определенная колледжем в соответствии с п.1.10 ФГОС СПО). </w:t>
      </w: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Объем образовательной программы, реализуемой на базе среднего общего образования по квалификации: </w:t>
      </w:r>
      <w:r w:rsidRPr="00814366">
        <w:rPr>
          <w:i/>
          <w:iCs/>
          <w:szCs w:val="28"/>
        </w:rPr>
        <w:t>____- ______ академических часов</w:t>
      </w:r>
      <w:r w:rsidRPr="00814366">
        <w:rPr>
          <w:szCs w:val="28"/>
        </w:rPr>
        <w:t xml:space="preserve">. </w:t>
      </w: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Срок получения образования по образовательной программе, реализуемой на базе среднего общего образования по квалификации: </w:t>
      </w:r>
      <w:r w:rsidRPr="00814366">
        <w:rPr>
          <w:i/>
          <w:iCs/>
          <w:szCs w:val="28"/>
        </w:rPr>
        <w:t xml:space="preserve">________ - ______ в соответствии с п. 1.10 ФГОС СПО. </w:t>
      </w:r>
    </w:p>
    <w:p w:rsidR="00CC0A95" w:rsidRPr="00814366" w:rsidRDefault="00CC0A95" w:rsidP="00CC0A95">
      <w:pPr>
        <w:pStyle w:val="Default"/>
        <w:ind w:firstLine="709"/>
        <w:jc w:val="both"/>
        <w:rPr>
          <w:szCs w:val="28"/>
        </w:rPr>
      </w:pPr>
      <w:r w:rsidRPr="00814366">
        <w:rPr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Pr="00814366">
        <w:rPr>
          <w:i/>
          <w:iCs/>
          <w:szCs w:val="28"/>
        </w:rPr>
        <w:t xml:space="preserve">________ академических часов, со роком обуче6ния ____ год ___ месяцев. (указывается как в п. 1.10 ФГОС СПО) </w:t>
      </w:r>
    </w:p>
    <w:p w:rsidR="00CC0A95" w:rsidRDefault="00CC0A95" w:rsidP="00CC0A95">
      <w:pPr>
        <w:pStyle w:val="Default"/>
        <w:ind w:firstLine="709"/>
        <w:rPr>
          <w:b/>
          <w:bCs/>
          <w:szCs w:val="28"/>
        </w:rPr>
      </w:pPr>
    </w:p>
    <w:p w:rsidR="00CC0A95" w:rsidRDefault="00CC0A95" w:rsidP="00CC0A95">
      <w:pPr>
        <w:pStyle w:val="Default"/>
        <w:ind w:firstLine="709"/>
        <w:rPr>
          <w:b/>
          <w:bCs/>
          <w:szCs w:val="28"/>
        </w:rPr>
      </w:pPr>
      <w:r w:rsidRPr="00814366">
        <w:rPr>
          <w:b/>
          <w:bCs/>
          <w:szCs w:val="28"/>
        </w:rPr>
        <w:t xml:space="preserve">Раздел 3. Характеристика профессиональной деятельности выпускника </w:t>
      </w:r>
    </w:p>
    <w:p w:rsidR="00CC0A95" w:rsidRPr="00814366" w:rsidRDefault="00CC0A95" w:rsidP="00CC0A95">
      <w:pPr>
        <w:pStyle w:val="Default"/>
        <w:ind w:firstLine="709"/>
        <w:rPr>
          <w:szCs w:val="28"/>
        </w:rPr>
      </w:pP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  <w:r w:rsidRPr="00814366">
        <w:rPr>
          <w:szCs w:val="28"/>
        </w:rPr>
        <w:t>3.1. Область профессиональной деятельности выпускников</w:t>
      </w:r>
      <w:r>
        <w:rPr>
          <w:rStyle w:val="af2"/>
          <w:szCs w:val="28"/>
        </w:rPr>
        <w:footnoteReference w:id="6"/>
      </w:r>
      <w:r w:rsidRPr="00814366">
        <w:rPr>
          <w:szCs w:val="28"/>
        </w:rPr>
        <w:t xml:space="preserve">: </w:t>
      </w:r>
      <w:r w:rsidRPr="00814366">
        <w:rPr>
          <w:i/>
          <w:iCs/>
          <w:szCs w:val="28"/>
        </w:rPr>
        <w:t>(указывается из пункта 1.4 (1.5 или 1.6) ФГОС СПО)</w:t>
      </w:r>
      <w:r w:rsidRPr="00814366">
        <w:rPr>
          <w:szCs w:val="28"/>
        </w:rPr>
        <w:t>.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3.2. Соответствие профессиональных модулей присеваемым квалификациям (сочетаниям квалификаций п. 1.11/1.12 ФГОС)</w:t>
      </w:r>
    </w:p>
    <w:tbl>
      <w:tblPr>
        <w:tblStyle w:val="a3"/>
        <w:tblW w:w="0" w:type="auto"/>
        <w:tblLook w:val="04A0"/>
      </w:tblPr>
      <w:tblGrid>
        <w:gridCol w:w="1715"/>
        <w:gridCol w:w="2182"/>
        <w:gridCol w:w="1637"/>
        <w:gridCol w:w="1644"/>
        <w:gridCol w:w="1334"/>
        <w:gridCol w:w="1342"/>
      </w:tblGrid>
      <w:tr w:rsidR="00CC0A95" w:rsidTr="00C22FBF">
        <w:tc>
          <w:tcPr>
            <w:tcW w:w="1715" w:type="dxa"/>
            <w:vMerge w:val="restart"/>
          </w:tcPr>
          <w:p w:rsidR="00CC0A95" w:rsidRDefault="00CC0A95" w:rsidP="00C22F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основных видов деятельности</w:t>
            </w:r>
          </w:p>
        </w:tc>
        <w:tc>
          <w:tcPr>
            <w:tcW w:w="2182" w:type="dxa"/>
            <w:vMerge w:val="restart"/>
          </w:tcPr>
          <w:p w:rsidR="00CC0A95" w:rsidRDefault="00CC0A95" w:rsidP="00C22F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профессиональных модулей</w:t>
            </w:r>
          </w:p>
        </w:tc>
        <w:tc>
          <w:tcPr>
            <w:tcW w:w="5957" w:type="dxa"/>
            <w:gridSpan w:val="4"/>
          </w:tcPr>
          <w:p w:rsidR="00CC0A95" w:rsidRDefault="00CC0A95" w:rsidP="00C22FBF">
            <w:pPr>
              <w:pStyle w:val="Default"/>
              <w:jc w:val="center"/>
              <w:rPr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 xml:space="preserve">Квалификации/ сочетания квалификаций (берется из п. 1.11 (1.12) ФГОС) </w:t>
            </w:r>
          </w:p>
        </w:tc>
      </w:tr>
      <w:tr w:rsidR="00CC0A95" w:rsidTr="00C22FBF">
        <w:tc>
          <w:tcPr>
            <w:tcW w:w="171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82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7" w:type="dxa"/>
          </w:tcPr>
          <w:p w:rsidR="00CC0A95" w:rsidRDefault="00CC0A95" w:rsidP="00C22F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Квалификация/ сочетания квалификаций (берутся из п. 1.11 (1.12) ФГОС)</w:t>
            </w:r>
          </w:p>
        </w:tc>
        <w:tc>
          <w:tcPr>
            <w:tcW w:w="1644" w:type="dxa"/>
          </w:tcPr>
          <w:p w:rsidR="00CC0A95" w:rsidRDefault="00CC0A95" w:rsidP="00C22F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Квалификации/ сочетания квалификаций (берутся из п. 1.11 (1.12) ФГОС)</w:t>
            </w:r>
          </w:p>
        </w:tc>
        <w:tc>
          <w:tcPr>
            <w:tcW w:w="1334" w:type="dxa"/>
          </w:tcPr>
          <w:p w:rsidR="00CC0A95" w:rsidRDefault="00CC0A95" w:rsidP="00C22F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42" w:type="dxa"/>
          </w:tcPr>
          <w:p w:rsidR="00CC0A95" w:rsidRDefault="00CC0A95" w:rsidP="00C22F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</w:tr>
      <w:tr w:rsidR="00CC0A95" w:rsidTr="00C22FBF">
        <w:tc>
          <w:tcPr>
            <w:tcW w:w="1715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Наименования берутся из ФГОС </w:t>
            </w:r>
          </w:p>
        </w:tc>
        <w:tc>
          <w:tcPr>
            <w:tcW w:w="2182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осваивается</w:t>
            </w:r>
          </w:p>
        </w:tc>
        <w:tc>
          <w:tcPr>
            <w:tcW w:w="1644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34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42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</w:tr>
      <w:tr w:rsidR="00CC0A95" w:rsidTr="00C22FBF">
        <w:tc>
          <w:tcPr>
            <w:tcW w:w="1715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2182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CC0A95" w:rsidRDefault="00CC0A95" w:rsidP="00C22FB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Наименования квалификаций указанных в приложении ФГОС СПО</w:t>
            </w:r>
            <w:r>
              <w:rPr>
                <w:rStyle w:val="af2"/>
                <w:i/>
                <w:iCs/>
                <w:sz w:val="22"/>
                <w:szCs w:val="22"/>
              </w:rPr>
              <w:footnoteReference w:id="7"/>
            </w:r>
          </w:p>
        </w:tc>
        <w:tc>
          <w:tcPr>
            <w:tcW w:w="1644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334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42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</w:p>
    <w:p w:rsidR="00CC0A95" w:rsidRDefault="00CC0A95" w:rsidP="00CC0A95">
      <w:pPr>
        <w:pStyle w:val="Default"/>
        <w:ind w:left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4. Планируемые результаты освоения образовательной программы СПО </w:t>
      </w:r>
    </w:p>
    <w:p w:rsidR="00CC0A95" w:rsidRDefault="00CC0A95" w:rsidP="00CC0A95">
      <w:pPr>
        <w:pStyle w:val="Default"/>
        <w:spacing w:line="276" w:lineRule="auto"/>
        <w:ind w:left="709" w:firstLine="709"/>
        <w:jc w:val="both"/>
        <w:rPr>
          <w:b/>
          <w:bCs/>
          <w:sz w:val="23"/>
          <w:szCs w:val="23"/>
        </w:rPr>
      </w:pPr>
    </w:p>
    <w:p w:rsidR="00CC0A95" w:rsidRDefault="00CC0A95" w:rsidP="00CC0A95">
      <w:pPr>
        <w:pStyle w:val="Default"/>
        <w:spacing w:line="276" w:lineRule="auto"/>
        <w:ind w:left="709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4.1. Общие компетенции</w:t>
      </w:r>
    </w:p>
    <w:p w:rsidR="00CC0A95" w:rsidRDefault="00CC0A95" w:rsidP="00CC0A95">
      <w:pPr>
        <w:pStyle w:val="Default"/>
        <w:spacing w:line="276" w:lineRule="auto"/>
        <w:ind w:left="709" w:firstLine="709"/>
        <w:jc w:val="both"/>
        <w:rPr>
          <w:b/>
          <w:bCs/>
          <w:sz w:val="23"/>
          <w:szCs w:val="23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565"/>
        <w:gridCol w:w="2688"/>
        <w:gridCol w:w="5812"/>
      </w:tblGrid>
      <w:tr w:rsidR="00CC0A95" w:rsidTr="002D52F0">
        <w:tc>
          <w:tcPr>
            <w:tcW w:w="1565" w:type="dxa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Код компетенции</w:t>
            </w:r>
          </w:p>
        </w:tc>
        <w:tc>
          <w:tcPr>
            <w:tcW w:w="2688" w:type="dxa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Формулировка компетенции</w:t>
            </w:r>
            <w:r>
              <w:rPr>
                <w:rStyle w:val="af2"/>
                <w:szCs w:val="28"/>
              </w:rPr>
              <w:footnoteReference w:id="8"/>
            </w:r>
          </w:p>
        </w:tc>
        <w:tc>
          <w:tcPr>
            <w:tcW w:w="5812" w:type="dxa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Знания, умения</w:t>
            </w:r>
            <w:r>
              <w:rPr>
                <w:rStyle w:val="af2"/>
                <w:szCs w:val="28"/>
              </w:rPr>
              <w:footnoteReference w:id="9"/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 01</w:t>
            </w:r>
          </w:p>
        </w:tc>
        <w:tc>
          <w:tcPr>
            <w:tcW w:w="2688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2" w:type="dxa"/>
          </w:tcPr>
          <w:p w:rsidR="00CC0A95" w:rsidRPr="00946347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946347">
              <w:rPr>
                <w:b/>
                <w:szCs w:val="28"/>
              </w:rPr>
              <w:t>Умения:</w:t>
            </w:r>
            <w:r w:rsidRPr="00946347">
              <w:rPr>
                <w:szCs w:val="28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CC0A95" w:rsidRPr="00946347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946347">
              <w:rPr>
                <w:szCs w:val="28"/>
              </w:rPr>
              <w:t xml:space="preserve">составить план действия; определить необходимые ресурсы; </w:t>
            </w:r>
          </w:p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946347">
              <w:rPr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</w:t>
            </w:r>
            <w:r>
              <w:rPr>
                <w:sz w:val="23"/>
                <w:szCs w:val="23"/>
              </w:rPr>
              <w:t xml:space="preserve"> (самостоятельно или с помощью наставника)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CC0A95" w:rsidRPr="00946347" w:rsidRDefault="00CC0A95" w:rsidP="00C22FBF">
            <w:pPr>
              <w:pStyle w:val="Default"/>
              <w:spacing w:line="276" w:lineRule="auto"/>
              <w:jc w:val="both"/>
            </w:pPr>
            <w:r w:rsidRPr="00946347">
              <w:rPr>
                <w:b/>
                <w:bCs/>
              </w:rPr>
              <w:t xml:space="preserve">Знания: </w:t>
            </w:r>
            <w:r w:rsidRPr="00946347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</w:t>
            </w:r>
            <w:r w:rsidRPr="00946347">
              <w:lastRenderedPageBreak/>
              <w:t xml:space="preserve">для решения задач и проблем в профессиональном и/или социальном контексте; </w:t>
            </w:r>
          </w:p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946347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 02</w:t>
            </w:r>
          </w:p>
        </w:tc>
        <w:tc>
          <w:tcPr>
            <w:tcW w:w="2688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2" w:type="dxa"/>
          </w:tcPr>
          <w:p w:rsidR="00CC0A95" w:rsidRPr="00946347" w:rsidRDefault="00CC0A95" w:rsidP="00C22FBF">
            <w:pPr>
              <w:pStyle w:val="Default"/>
              <w:spacing w:line="276" w:lineRule="auto"/>
            </w:pPr>
            <w:r w:rsidRPr="00946347">
              <w:rPr>
                <w:b/>
                <w:bCs/>
              </w:rPr>
              <w:t xml:space="preserve">Умения: </w:t>
            </w:r>
            <w:r w:rsidRPr="00946347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CC0A95" w:rsidRPr="00946347" w:rsidRDefault="00CC0A95" w:rsidP="00C22FBF">
            <w:pPr>
              <w:pStyle w:val="Default"/>
              <w:spacing w:line="276" w:lineRule="auto"/>
            </w:pPr>
            <w:r w:rsidRPr="00946347">
              <w:rPr>
                <w:b/>
                <w:bCs/>
              </w:rPr>
              <w:t xml:space="preserve">Знания: </w:t>
            </w:r>
            <w:r w:rsidRPr="00946347"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 03</w:t>
            </w:r>
          </w:p>
        </w:tc>
        <w:tc>
          <w:tcPr>
            <w:tcW w:w="2688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Умения: </w:t>
            </w:r>
            <w:r w:rsidRPr="00DF71C0"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Знания: </w:t>
            </w:r>
            <w:r w:rsidRPr="00DF71C0"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 04</w:t>
            </w:r>
          </w:p>
        </w:tc>
        <w:tc>
          <w:tcPr>
            <w:tcW w:w="2688" w:type="dxa"/>
            <w:vMerge w:val="restart"/>
          </w:tcPr>
          <w:p w:rsidR="00CC0A95" w:rsidRPr="00DF71C0" w:rsidRDefault="00CC0A95" w:rsidP="00C22FBF">
            <w:pPr>
              <w:pStyle w:val="Default"/>
              <w:spacing w:line="276" w:lineRule="auto"/>
              <w:jc w:val="both"/>
            </w:pPr>
            <w:r w:rsidRPr="00DF71C0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Умения: </w:t>
            </w:r>
            <w:r w:rsidRPr="00DF71C0"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Pr="00DF71C0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Знания: </w:t>
            </w:r>
            <w:r w:rsidRPr="00DF71C0"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 05 </w:t>
            </w:r>
          </w:p>
        </w:tc>
        <w:tc>
          <w:tcPr>
            <w:tcW w:w="2688" w:type="dxa"/>
            <w:vMerge w:val="restart"/>
          </w:tcPr>
          <w:p w:rsidR="00CC0A95" w:rsidRPr="00DF71C0" w:rsidRDefault="00CC0A95" w:rsidP="00C22FBF">
            <w:pPr>
              <w:pStyle w:val="Default"/>
              <w:spacing w:line="276" w:lineRule="auto"/>
              <w:jc w:val="both"/>
            </w:pPr>
            <w:r w:rsidRPr="00DF71C0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Умения: </w:t>
            </w:r>
            <w:r w:rsidRPr="00DF71C0"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Pr="00DF71C0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DF71C0" w:rsidRDefault="00CC0A95" w:rsidP="00C22FBF">
            <w:pPr>
              <w:pStyle w:val="Default"/>
              <w:spacing w:line="276" w:lineRule="auto"/>
            </w:pPr>
            <w:r w:rsidRPr="00DF71C0">
              <w:rPr>
                <w:b/>
                <w:bCs/>
              </w:rPr>
              <w:t xml:space="preserve">Знания: </w:t>
            </w:r>
            <w:r w:rsidRPr="00DF71C0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 06</w:t>
            </w:r>
          </w:p>
        </w:tc>
        <w:tc>
          <w:tcPr>
            <w:tcW w:w="2688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t xml:space="preserve">Проявлять гражданско-патриотическую позицию, </w:t>
            </w:r>
            <w:r w:rsidRPr="00FD0ED5">
              <w:lastRenderedPageBreak/>
              <w:t xml:space="preserve">демонстрировать осознанное поведение на основе традиционных общечеловеческих ценностей, применять стандарты антикоррупционного поведения 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lastRenderedPageBreak/>
              <w:t xml:space="preserve">Умения: </w:t>
            </w:r>
            <w:r w:rsidRPr="00FD0ED5">
              <w:t xml:space="preserve">описывать значимость своей </w:t>
            </w:r>
            <w:r w:rsidRPr="00FD0ED5">
              <w:rPr>
                <w:i/>
                <w:iCs/>
              </w:rPr>
              <w:t xml:space="preserve">профессии (специальности); </w:t>
            </w:r>
            <w:r w:rsidRPr="00FD0ED5">
              <w:t xml:space="preserve">применять стандарты антикоррупционного поведения.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Знания: </w:t>
            </w:r>
            <w:r w:rsidRPr="00FD0ED5"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 07</w:t>
            </w:r>
          </w:p>
        </w:tc>
        <w:tc>
          <w:tcPr>
            <w:tcW w:w="2688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FD0ED5">
              <w:rPr>
                <w:i/>
                <w:iCs/>
              </w:rPr>
              <w:t xml:space="preserve">профессии (специальности)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Знания: </w:t>
            </w:r>
            <w:r w:rsidRPr="00FD0ED5"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  <w:r w:rsidRPr="00FD0ED5">
              <w:t>ОК 08</w:t>
            </w:r>
          </w:p>
        </w:tc>
        <w:tc>
          <w:tcPr>
            <w:tcW w:w="2688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FD0ED5">
              <w:rPr>
                <w:i/>
                <w:iCs/>
              </w:rPr>
              <w:t xml:space="preserve">профессии (специальности)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</w:p>
        </w:tc>
        <w:tc>
          <w:tcPr>
            <w:tcW w:w="2688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FD0ED5">
              <w:rPr>
                <w:i/>
                <w:iCs/>
              </w:rPr>
              <w:t xml:space="preserve">профессии (специальности)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  <w:r w:rsidRPr="00FD0ED5">
              <w:t>ОК 09</w:t>
            </w:r>
          </w:p>
        </w:tc>
        <w:tc>
          <w:tcPr>
            <w:tcW w:w="2688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t>Использовать информационные технологии в профессиональной деятельности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</w:p>
        </w:tc>
        <w:tc>
          <w:tcPr>
            <w:tcW w:w="2688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Знания: </w:t>
            </w:r>
            <w:r w:rsidRPr="00FD0ED5"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 10</w:t>
            </w:r>
          </w:p>
        </w:tc>
        <w:tc>
          <w:tcPr>
            <w:tcW w:w="2688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</w:t>
            </w:r>
            <w:r w:rsidRPr="00FD0ED5">
              <w:lastRenderedPageBreak/>
              <w:t xml:space="preserve">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Знания: </w:t>
            </w:r>
            <w:r w:rsidRPr="00FD0ED5"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 </w:t>
            </w:r>
          </w:p>
        </w:tc>
      </w:tr>
      <w:tr w:rsidR="00CC0A95" w:rsidTr="002D52F0">
        <w:tc>
          <w:tcPr>
            <w:tcW w:w="1565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  <w:r w:rsidRPr="00FD0ED5">
              <w:t>ОК 11</w:t>
            </w:r>
          </w:p>
        </w:tc>
        <w:tc>
          <w:tcPr>
            <w:tcW w:w="2688" w:type="dxa"/>
            <w:vMerge w:val="restart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  <w:r w:rsidRPr="00FD0ED5">
              <w:t>Использовать знания по финансовой грамотности, планировать предпринимательскую деятельность в профессиональной деятельности</w:t>
            </w: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Умения: </w:t>
            </w:r>
            <w:r w:rsidRPr="00FD0ED5"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</w:tr>
      <w:tr w:rsidR="00CC0A95" w:rsidTr="002D52F0">
        <w:tc>
          <w:tcPr>
            <w:tcW w:w="1565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</w:pPr>
          </w:p>
        </w:tc>
        <w:tc>
          <w:tcPr>
            <w:tcW w:w="2688" w:type="dxa"/>
            <w:vMerge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CC0A95" w:rsidRPr="00FD0ED5" w:rsidRDefault="00CC0A95" w:rsidP="00C22FBF">
            <w:pPr>
              <w:pStyle w:val="Default"/>
              <w:spacing w:line="276" w:lineRule="auto"/>
            </w:pPr>
            <w:r w:rsidRPr="00FD0ED5">
              <w:rPr>
                <w:b/>
                <w:bCs/>
              </w:rPr>
              <w:t xml:space="preserve">Знание: </w:t>
            </w:r>
            <w:r w:rsidRPr="00FD0ED5"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C0A95" w:rsidRDefault="00CC0A95" w:rsidP="00CC0A95">
      <w:pPr>
        <w:pStyle w:val="Default"/>
        <w:spacing w:line="276" w:lineRule="auto"/>
        <w:ind w:left="709" w:firstLine="709"/>
        <w:jc w:val="both"/>
        <w:rPr>
          <w:szCs w:val="28"/>
        </w:rPr>
      </w:pPr>
    </w:p>
    <w:p w:rsidR="00CC0A95" w:rsidRPr="00FD0ED5" w:rsidRDefault="00CC0A95" w:rsidP="00CC0A95">
      <w:pPr>
        <w:pStyle w:val="Default"/>
        <w:spacing w:line="276" w:lineRule="auto"/>
        <w:ind w:left="709" w:firstLine="709"/>
        <w:jc w:val="both"/>
        <w:rPr>
          <w:b/>
          <w:szCs w:val="28"/>
        </w:rPr>
      </w:pPr>
      <w:r w:rsidRPr="00FD0ED5">
        <w:rPr>
          <w:b/>
          <w:szCs w:val="28"/>
        </w:rPr>
        <w:t>4.2. Профессиональные компетенции</w:t>
      </w: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3260"/>
        <w:gridCol w:w="3509"/>
      </w:tblGrid>
      <w:tr w:rsidR="00CC0A95" w:rsidTr="00C22FBF">
        <w:tc>
          <w:tcPr>
            <w:tcW w:w="2977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виды деятельности</w:t>
            </w:r>
          </w:p>
        </w:tc>
        <w:tc>
          <w:tcPr>
            <w:tcW w:w="3260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и наименование компетенции</w:t>
            </w: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Показатели освоения компетенции </w:t>
            </w:r>
            <w:r>
              <w:rPr>
                <w:rStyle w:val="af2"/>
                <w:b/>
                <w:szCs w:val="28"/>
              </w:rPr>
              <w:footnoteReference w:id="10"/>
            </w:r>
          </w:p>
        </w:tc>
      </w:tr>
      <w:tr w:rsidR="00CC0A95" w:rsidTr="00C22FBF">
        <w:tc>
          <w:tcPr>
            <w:tcW w:w="2977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Указывается наименование основного вида деятельности</w:t>
            </w:r>
          </w:p>
        </w:tc>
        <w:tc>
          <w:tcPr>
            <w:tcW w:w="3260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 1.1.</w:t>
            </w: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Практический опыт: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Умения: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Знания: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Практический опыт: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Умения: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Знания: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Практический опыт: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Умения:</w:t>
            </w: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Pr="00FD0ED5" w:rsidRDefault="00CC0A95" w:rsidP="00C22FBF">
            <w:pPr>
              <w:pStyle w:val="Default"/>
              <w:spacing w:line="276" w:lineRule="auto"/>
              <w:jc w:val="both"/>
              <w:rPr>
                <w:b/>
                <w:szCs w:val="28"/>
              </w:rPr>
            </w:pPr>
            <w:r w:rsidRPr="00FD0ED5">
              <w:rPr>
                <w:b/>
                <w:szCs w:val="28"/>
              </w:rPr>
              <w:t>Знания:</w:t>
            </w:r>
          </w:p>
        </w:tc>
      </w:tr>
      <w:tr w:rsidR="00CC0A95" w:rsidTr="00C22FBF">
        <w:tc>
          <w:tcPr>
            <w:tcW w:w="2977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60" w:type="dxa"/>
            <w:vMerge w:val="restart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 2.1.</w:t>
            </w:r>
          </w:p>
        </w:tc>
        <w:tc>
          <w:tcPr>
            <w:tcW w:w="3509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</w:tr>
      <w:tr w:rsidR="00CC0A95" w:rsidTr="00C22FBF">
        <w:tc>
          <w:tcPr>
            <w:tcW w:w="2977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CC0A95" w:rsidRDefault="00CC0A95" w:rsidP="00C22FBF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CC0A95" w:rsidRDefault="00CC0A95" w:rsidP="00CC0A95">
      <w:pPr>
        <w:pStyle w:val="Default"/>
        <w:spacing w:line="276" w:lineRule="auto"/>
        <w:ind w:left="709" w:firstLine="709"/>
        <w:jc w:val="both"/>
        <w:rPr>
          <w:szCs w:val="28"/>
        </w:rPr>
        <w:sectPr w:rsidR="00CC0A95" w:rsidSect="00C22FBF">
          <w:pgSz w:w="11906" w:h="173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CC0A95" w:rsidRPr="00C04B9C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  <w:r w:rsidRPr="00C04B9C">
        <w:rPr>
          <w:b/>
          <w:szCs w:val="28"/>
        </w:rPr>
        <w:lastRenderedPageBreak/>
        <w:t>Раздел 5. Структура образовательной программы СПО</w:t>
      </w:r>
    </w:p>
    <w:p w:rsidR="00CC0A95" w:rsidRPr="00C04B9C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  <w:r w:rsidRPr="00C04B9C">
        <w:rPr>
          <w:b/>
          <w:szCs w:val="28"/>
        </w:rPr>
        <w:t>5.1. Учебный план</w:t>
      </w:r>
    </w:p>
    <w:p w:rsidR="00CC0A95" w:rsidRPr="00C04B9C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</w:p>
    <w:p w:rsidR="00CC0A95" w:rsidRPr="00C04B9C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  <w:r w:rsidRPr="00C04B9C">
        <w:rPr>
          <w:b/>
          <w:szCs w:val="28"/>
        </w:rPr>
        <w:t>5.2. Календарный учебный график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i/>
          <w:szCs w:val="28"/>
        </w:rPr>
        <w:sectPr w:rsidR="00CC0A95" w:rsidSect="00C22FBF">
          <w:pgSz w:w="17338" w:h="11906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C04B9C">
        <w:rPr>
          <w:i/>
          <w:szCs w:val="28"/>
        </w:rPr>
        <w:t>*После того как учебный план и календарный учебный график по ООП профессии/специальности будут утверждены, их необходимо включить данный раздел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  <w:r w:rsidRPr="00DE690C">
        <w:rPr>
          <w:b/>
          <w:szCs w:val="28"/>
        </w:rPr>
        <w:lastRenderedPageBreak/>
        <w:t>Раздел 6. Условия образовательной программы СПО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6.1. Требования к материально-техническому оснащению образовательной программы.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szCs w:val="28"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Перечень специальных помещений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Кабинеты: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i/>
          <w:iCs/>
        </w:rPr>
        <w:t xml:space="preserve">Перечисляются наименования кабинетов, минимально достаточных для реализации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Лаборатории: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i/>
          <w:iCs/>
        </w:rPr>
        <w:t xml:space="preserve">Перечисляются наименования лабораторий, минимально достаточных для реализации </w:t>
      </w:r>
      <w:r w:rsidRPr="00311542">
        <w:rPr>
          <w:b/>
          <w:bCs/>
          <w:i/>
          <w:iCs/>
        </w:rPr>
        <w:t xml:space="preserve">(в случае наличия)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Мастерские: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i/>
          <w:iCs/>
        </w:rPr>
        <w:t xml:space="preserve">Перечисляются наименования лабораторий, минимально достаточных для реализации </w:t>
      </w:r>
      <w:r w:rsidRPr="00311542">
        <w:rPr>
          <w:b/>
          <w:bCs/>
          <w:i/>
          <w:iCs/>
        </w:rPr>
        <w:t xml:space="preserve">(в случае наличия)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>Спортивный комплекс</w:t>
      </w:r>
      <w:r>
        <w:rPr>
          <w:rStyle w:val="af2"/>
          <w:b/>
          <w:bCs/>
        </w:rPr>
        <w:footnoteReference w:id="11"/>
      </w:r>
      <w:r w:rsidRPr="00311542">
        <w:t xml:space="preserve">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Залы: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t xml:space="preserve">Библиотека, читальный зал с выходом в интернет </w:t>
      </w: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t xml:space="preserve">Актовый зал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Для реализации программы по сочетаниям квалификаций необходимо наличие следующих оснащенных специальных помещений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116A4B" w:rsidP="00CC0A95">
      <w:pPr>
        <w:pStyle w:val="Default"/>
        <w:spacing w:line="276" w:lineRule="auto"/>
        <w:ind w:firstLine="709"/>
      </w:pPr>
      <w:r w:rsidRPr="00116A4B">
        <w:rPr>
          <w:bCs/>
        </w:rPr>
        <w:t>6.1.2. Материально-техническое оснащение</w:t>
      </w:r>
      <w:r w:rsidR="00CC0A95" w:rsidRPr="00311542">
        <w:rPr>
          <w:b/>
          <w:bCs/>
        </w:rPr>
        <w:t xml:space="preserve"> </w:t>
      </w:r>
      <w:r w:rsidR="00CC0A95" w:rsidRPr="00311542">
        <w:t xml:space="preserve">лабораторий, мастерских и баз практики по </w:t>
      </w:r>
      <w:r w:rsidR="00CC0A95" w:rsidRPr="00311542">
        <w:rPr>
          <w:i/>
          <w:iCs/>
        </w:rPr>
        <w:t xml:space="preserve">профессии/специальности. </w:t>
      </w:r>
    </w:p>
    <w:p w:rsidR="00CC0A95" w:rsidRPr="00311542" w:rsidRDefault="00CC0A95" w:rsidP="00CC0A95">
      <w:pPr>
        <w:pStyle w:val="Default"/>
        <w:spacing w:line="276" w:lineRule="auto"/>
        <w:ind w:firstLine="709"/>
        <w:jc w:val="both"/>
      </w:pPr>
      <w:r w:rsidRPr="00311542">
        <w:t xml:space="preserve">Образовательная организация, реализующая программу </w:t>
      </w:r>
      <w:r w:rsidRPr="00311542">
        <w:rPr>
          <w:i/>
          <w:iCs/>
        </w:rPr>
        <w:t xml:space="preserve">по профессии/специальности </w:t>
      </w:r>
      <w:r w:rsidRPr="00311542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материально- технического обеспечения, включает в себя: </w:t>
      </w:r>
    </w:p>
    <w:p w:rsidR="00CC0A95" w:rsidRDefault="00CC0A95" w:rsidP="00CC0A95">
      <w:pPr>
        <w:pStyle w:val="Default"/>
        <w:spacing w:line="276" w:lineRule="auto"/>
        <w:ind w:firstLine="709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709"/>
      </w:pPr>
      <w:r w:rsidRPr="00311542">
        <w:rPr>
          <w:b/>
          <w:bCs/>
        </w:rPr>
        <w:t xml:space="preserve">6.1.2.1. Оснащение лабораторий 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b/>
          <w:bCs/>
          <w:i/>
          <w:iCs/>
        </w:rPr>
      </w:pPr>
      <w:r w:rsidRPr="00311542">
        <w:rPr>
          <w:b/>
          <w:bCs/>
          <w:i/>
          <w:iCs/>
        </w:rPr>
        <w:lastRenderedPageBreak/>
        <w:t>Лаборатория «________________»</w:t>
      </w:r>
    </w:p>
    <w:p w:rsidR="00CC0A95" w:rsidRDefault="00CC0A95" w:rsidP="00CC0A95">
      <w:pPr>
        <w:pStyle w:val="Default"/>
        <w:spacing w:line="276" w:lineRule="auto"/>
        <w:ind w:firstLine="709"/>
        <w:jc w:val="both"/>
        <w:rPr>
          <w:b/>
          <w:bCs/>
          <w:i/>
          <w:iCs/>
        </w:rPr>
      </w:pP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rPr>
          <w:i/>
          <w:iCs/>
        </w:rPr>
        <w:t>Перечисляется основное и вспомогательное оборудование (для каждой из лабораторий) рабочих мест обучающихся и преподавателя без указания марок оборудования и его количества</w:t>
      </w:r>
      <w:r w:rsidRPr="00311542">
        <w:rPr>
          <w:rStyle w:val="af2"/>
          <w:i/>
          <w:iCs/>
        </w:rPr>
        <w:footnoteReference w:id="12"/>
      </w:r>
      <w:r w:rsidRPr="00311542">
        <w:rPr>
          <w:i/>
          <w:iCs/>
        </w:rPr>
        <w:t xml:space="preserve">. </w:t>
      </w:r>
    </w:p>
    <w:p w:rsidR="00CC0A95" w:rsidRDefault="00CC0A95" w:rsidP="00CC0A95">
      <w:pPr>
        <w:pStyle w:val="Default"/>
        <w:spacing w:line="276" w:lineRule="auto"/>
        <w:ind w:firstLine="851"/>
        <w:jc w:val="both"/>
        <w:rPr>
          <w:b/>
          <w:bCs/>
        </w:rPr>
      </w:pPr>
    </w:p>
    <w:p w:rsidR="00CC0A95" w:rsidRPr="00757615" w:rsidRDefault="00116A4B" w:rsidP="00CC0A95">
      <w:pPr>
        <w:pStyle w:val="Default"/>
        <w:spacing w:line="276" w:lineRule="auto"/>
        <w:ind w:firstLine="851"/>
        <w:jc w:val="both"/>
      </w:pPr>
      <w:r w:rsidRPr="00116A4B">
        <w:rPr>
          <w:bCs/>
        </w:rPr>
        <w:t xml:space="preserve">6.1.2.2. Оснащение мастерских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rPr>
          <w:b/>
          <w:bCs/>
        </w:rPr>
        <w:t xml:space="preserve">1. Мастерская «__________________»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rPr>
          <w:i/>
          <w:iCs/>
        </w:rPr>
        <w:t>Перечисляется основное и вспомогательное оборудование рабочих мест обучающихся и преподавателя без указания марок оборудования и его количества</w:t>
      </w:r>
      <w:r w:rsidRPr="00311542">
        <w:rPr>
          <w:rStyle w:val="af2"/>
          <w:i/>
          <w:iCs/>
        </w:rPr>
        <w:footnoteReference w:id="13"/>
      </w:r>
      <w:r w:rsidRPr="00311542">
        <w:rPr>
          <w:i/>
          <w:iCs/>
        </w:rPr>
        <w:t xml:space="preserve">. </w:t>
      </w:r>
    </w:p>
    <w:p w:rsidR="00CC0A95" w:rsidRPr="00757615" w:rsidRDefault="00116A4B" w:rsidP="00CC0A95">
      <w:pPr>
        <w:pStyle w:val="Default"/>
        <w:spacing w:line="276" w:lineRule="auto"/>
        <w:ind w:firstLine="851"/>
        <w:jc w:val="both"/>
      </w:pPr>
      <w:r w:rsidRPr="00116A4B">
        <w:rPr>
          <w:bCs/>
        </w:rPr>
        <w:t xml:space="preserve">6.1.2.3. Оснащение баз практик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Реализация образовательной программы предполагает обязательную учебную и производственную практику.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«_________________» (или их аналогов)</w:t>
      </w:r>
      <w:r w:rsidRPr="00311542">
        <w:rPr>
          <w:b/>
          <w:bCs/>
        </w:rPr>
        <w:t xml:space="preserve">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Производственная практика реализуется в организациях ______________ профиля, обеспечивающих деятельность обучающихся в профессиональной области ______________________.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 </w:t>
      </w:r>
    </w:p>
    <w:p w:rsidR="00CC0A95" w:rsidRDefault="00CC0A95" w:rsidP="00CC0A95">
      <w:pPr>
        <w:pStyle w:val="Default"/>
        <w:spacing w:line="276" w:lineRule="auto"/>
        <w:ind w:firstLine="851"/>
        <w:jc w:val="both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rPr>
          <w:b/>
          <w:bCs/>
        </w:rPr>
        <w:t xml:space="preserve">6.2. Требования к кадровым условиям реализации образовательной программы.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311542">
        <w:rPr>
          <w:i/>
          <w:iCs/>
        </w:rPr>
        <w:t xml:space="preserve">(указывается из пункта 1.4 (1.5) ФГОС СПО) и </w:t>
      </w:r>
      <w:r w:rsidRPr="00311542">
        <w:t xml:space="preserve">имеющих стаж работы в данной профессиональной области не менее 3 лет.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</w:t>
      </w:r>
      <w:r w:rsidRPr="00311542">
        <w:lastRenderedPageBreak/>
        <w:t xml:space="preserve"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311542">
        <w:rPr>
          <w:i/>
          <w:iCs/>
        </w:rPr>
        <w:t>(указывается из пункта 1.4 (1.5) ФГОС СПО)</w:t>
      </w:r>
      <w:r w:rsidRPr="00311542">
        <w:t xml:space="preserve">, не реже 1 раза в 3 года с учетом расширения спектра профессиональных компетенций. </w:t>
      </w:r>
    </w:p>
    <w:p w:rsidR="00CC0A95" w:rsidRDefault="00CC0A95" w:rsidP="00CC0A95">
      <w:pPr>
        <w:pStyle w:val="Default"/>
        <w:spacing w:line="276" w:lineRule="auto"/>
        <w:ind w:firstLine="851"/>
        <w:jc w:val="both"/>
        <w:rPr>
          <w:i/>
          <w:iCs/>
        </w:rPr>
      </w:pPr>
      <w:r w:rsidRPr="00311542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</w:t>
      </w:r>
      <w:r w:rsidRPr="00311542">
        <w:rPr>
          <w:i/>
          <w:iCs/>
        </w:rPr>
        <w:t>1,4,(1.5 или 1.6)</w:t>
      </w: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t xml:space="preserve">настоящего ФГОС СПО, в общем числе педагогических работников, реализующих образовательную программу, должна быть не менее 25 процентов. </w:t>
      </w:r>
    </w:p>
    <w:p w:rsidR="00CC0A95" w:rsidRDefault="00CC0A95" w:rsidP="00CC0A95">
      <w:pPr>
        <w:pStyle w:val="Default"/>
        <w:spacing w:line="276" w:lineRule="auto"/>
        <w:ind w:firstLine="851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rPr>
          <w:b/>
          <w:bCs/>
        </w:rPr>
        <w:t xml:space="preserve">Раздел 7. Фонд оценочных средств для проведения текущего контроля, промежуточной и государственной итоговой аттестации </w:t>
      </w: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t xml:space="preserve">Описываются общие подходы к разработке оценочных средств для проведения текущего контроля, промежуточной и государственной итоговой аттестации. </w:t>
      </w: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t xml:space="preserve">Разрабатывается программа государственной итоговой аттестации. </w:t>
      </w:r>
    </w:p>
    <w:p w:rsidR="00CC0A95" w:rsidRDefault="00CC0A95" w:rsidP="00CC0A95">
      <w:pPr>
        <w:pStyle w:val="Default"/>
        <w:spacing w:line="276" w:lineRule="auto"/>
        <w:ind w:firstLine="851"/>
        <w:rPr>
          <w:b/>
          <w:bCs/>
        </w:rPr>
      </w:pP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rPr>
          <w:b/>
          <w:bCs/>
        </w:rPr>
        <w:t xml:space="preserve">Раздел 8. Разработчики основной образовательной программы СПО </w:t>
      </w: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t xml:space="preserve">Разработчики: </w:t>
      </w:r>
    </w:p>
    <w:p w:rsidR="00CC0A95" w:rsidRPr="00311542" w:rsidRDefault="00CC0A95" w:rsidP="00CC0A95">
      <w:pPr>
        <w:pStyle w:val="Default"/>
        <w:spacing w:line="276" w:lineRule="auto"/>
        <w:ind w:firstLine="851"/>
      </w:pPr>
      <w:r w:rsidRPr="00311542">
        <w:t xml:space="preserve">ФИО, ученая степень, должность, место работы 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  <w:r w:rsidRPr="00311542">
        <w:t>ФИО, ученая степень, должность, место работы</w:t>
      </w:r>
    </w:p>
    <w:p w:rsidR="00CC0A95" w:rsidRPr="00311542" w:rsidRDefault="00CC0A95" w:rsidP="00CC0A95">
      <w:pPr>
        <w:pStyle w:val="Default"/>
        <w:spacing w:line="276" w:lineRule="auto"/>
        <w:ind w:firstLine="851"/>
        <w:jc w:val="both"/>
      </w:pPr>
    </w:p>
    <w:p w:rsidR="00CC0A95" w:rsidRDefault="00CC0A95" w:rsidP="00827C4E">
      <w:pPr>
        <w:pStyle w:val="Default"/>
        <w:jc w:val="right"/>
        <w:rPr>
          <w:b/>
          <w:bCs/>
          <w:i/>
          <w:iCs/>
          <w:sz w:val="23"/>
          <w:szCs w:val="23"/>
        </w:rPr>
        <w:sectPr w:rsidR="00CC0A95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2 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ПРОФЕССИОНАЛЬНОГО МОДУЛЯ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>Индекс, наименование профессионального модуля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210592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профессионального модуля 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рабочей программы </w:t>
      </w:r>
    </w:p>
    <w:p w:rsidR="00827C4E" w:rsidRPr="00EB7264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модуля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индекс, наименование модуля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827C4E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EB7264" w:rsidRDefault="00827C4E" w:rsidP="00827C4E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профессионального модуля студент должен освоить основной вид деятельности __________________</w:t>
      </w:r>
      <w:r w:rsidRPr="00B031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ФГОС)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соответствующие ему общие и профессиональные компетенции: 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27C4E">
      <w:pPr>
        <w:pStyle w:val="a4"/>
        <w:numPr>
          <w:ilvl w:val="2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общих компетенций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27C4E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деятельности и профессиональных</w:t>
            </w: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компетенций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Берется из ФГОС по профессии (специальности) 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освоения профессионального модуля студент должен: 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 + Примерной программы +ПС+ ВСР)</w:t>
      </w:r>
    </w:p>
    <w:tbl>
      <w:tblPr>
        <w:tblStyle w:val="a3"/>
        <w:tblW w:w="0" w:type="auto"/>
        <w:tblInd w:w="720" w:type="dxa"/>
        <w:tblLook w:val="04A0"/>
      </w:tblPr>
      <w:tblGrid>
        <w:gridCol w:w="4545"/>
        <w:gridCol w:w="4589"/>
      </w:tblGrid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Иметь практический опыт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чего?)</w:t>
            </w:r>
          </w:p>
        </w:tc>
        <w:tc>
          <w:tcPr>
            <w:tcW w:w="4927" w:type="dxa"/>
          </w:tcPr>
          <w:p w:rsidR="00827C4E" w:rsidRPr="003C5FEA" w:rsidRDefault="00827C4E" w:rsidP="00827C4E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Проектирования…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Обработки…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Контроля…</w:t>
            </w:r>
          </w:p>
        </w:tc>
      </w:tr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</w:p>
        </w:tc>
        <w:tc>
          <w:tcPr>
            <w:tcW w:w="4927" w:type="dxa"/>
          </w:tcPr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Проектировать…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</w:tr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(формулировка – что?)</w:t>
            </w:r>
          </w:p>
        </w:tc>
        <w:tc>
          <w:tcPr>
            <w:tcW w:w="4927" w:type="dxa"/>
          </w:tcPr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Методы и способы контроля…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Технологию обработки деталей…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524802" w:rsidRDefault="00827C4E" w:rsidP="00827C4E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часов, отводимое на освоение профессионального модуля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80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учебного</w:t>
      </w:r>
      <w:r w:rsidRPr="0052480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плана)</w:t>
      </w:r>
    </w:p>
    <w:p w:rsidR="00827C4E" w:rsidRPr="00935372" w:rsidRDefault="00827C4E" w:rsidP="00827C4E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Всего часов __________</w:t>
      </w:r>
    </w:p>
    <w:p w:rsidR="00827C4E" w:rsidRPr="00935372" w:rsidRDefault="00827C4E" w:rsidP="00827C4E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Из них на освоение МДК______</w:t>
      </w:r>
    </w:p>
    <w:p w:rsidR="00827C4E" w:rsidRPr="00935372" w:rsidRDefault="00827C4E" w:rsidP="00827C4E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на практики: учебную________</w:t>
      </w:r>
    </w:p>
    <w:p w:rsidR="00827C4E" w:rsidRPr="00935372" w:rsidRDefault="00827C4E" w:rsidP="00827C4E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производственную___________</w:t>
      </w: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работа_______</w:t>
      </w:r>
    </w:p>
    <w:p w:rsidR="00827C4E" w:rsidRPr="001261EA" w:rsidRDefault="00827C4E" w:rsidP="00827C4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и содержание профессионального модуля</w:t>
      </w:r>
    </w:p>
    <w:p w:rsidR="00827C4E" w:rsidRPr="001261EA" w:rsidRDefault="00827C4E" w:rsidP="00827C4E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профессионального модуля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126"/>
        <w:gridCol w:w="2479"/>
        <w:gridCol w:w="1207"/>
        <w:gridCol w:w="911"/>
        <w:gridCol w:w="1357"/>
        <w:gridCol w:w="1589"/>
        <w:gridCol w:w="1104"/>
        <w:gridCol w:w="1848"/>
        <w:gridCol w:w="1915"/>
      </w:tblGrid>
      <w:tr w:rsidR="00827C4E" w:rsidRPr="00AD2AF0" w:rsidTr="00FD6DD0">
        <w:tc>
          <w:tcPr>
            <w:tcW w:w="2126" w:type="dxa"/>
            <w:vMerge w:val="restart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Коды профессиональных и общих компетенций</w:t>
            </w:r>
          </w:p>
        </w:tc>
        <w:tc>
          <w:tcPr>
            <w:tcW w:w="2479" w:type="dxa"/>
            <w:vMerge w:val="restart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разделов профессионального модуля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1207" w:type="dxa"/>
            <w:vMerge w:val="restart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Суммарный объем нагрузки, час.</w:t>
            </w:r>
          </w:p>
        </w:tc>
        <w:tc>
          <w:tcPr>
            <w:tcW w:w="6809" w:type="dxa"/>
            <w:gridSpan w:val="5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Занятия во взаимодействии с преподавателем, час</w:t>
            </w:r>
          </w:p>
        </w:tc>
        <w:tc>
          <w:tcPr>
            <w:tcW w:w="1915" w:type="dxa"/>
            <w:vMerge w:val="restart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</w:t>
            </w:r>
          </w:p>
        </w:tc>
      </w:tr>
      <w:tr w:rsidR="00827C4E" w:rsidRPr="00AD2AF0" w:rsidTr="00FD6DD0">
        <w:tc>
          <w:tcPr>
            <w:tcW w:w="2126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79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7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57" w:type="dxa"/>
            <w:gridSpan w:val="3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Обучение по МДК</w:t>
            </w:r>
          </w:p>
        </w:tc>
        <w:tc>
          <w:tcPr>
            <w:tcW w:w="2952" w:type="dxa"/>
            <w:gridSpan w:val="2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Практики</w:t>
            </w:r>
          </w:p>
        </w:tc>
        <w:tc>
          <w:tcPr>
            <w:tcW w:w="1915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AD2AF0" w:rsidTr="00FD6DD0">
        <w:tc>
          <w:tcPr>
            <w:tcW w:w="2126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79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7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11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57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лабораторных и практических занятий</w:t>
            </w:r>
          </w:p>
        </w:tc>
        <w:tc>
          <w:tcPr>
            <w:tcW w:w="1589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курсовых работ (проектов)*</w:t>
            </w:r>
          </w:p>
        </w:tc>
        <w:tc>
          <w:tcPr>
            <w:tcW w:w="1104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учебная</w:t>
            </w:r>
          </w:p>
        </w:tc>
        <w:tc>
          <w:tcPr>
            <w:tcW w:w="1848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</w:t>
            </w:r>
            <w:r w:rsidRPr="00AD2AF0">
              <w:rPr>
                <w:rFonts w:ascii="Times New Roman" w:hAnsi="Times New Roman" w:cs="Times New Roman"/>
                <w:bCs/>
                <w:color w:val="000000"/>
              </w:rPr>
              <w:t xml:space="preserve"> (если предусмотрена рассредоточенная практика)</w:t>
            </w:r>
          </w:p>
        </w:tc>
        <w:tc>
          <w:tcPr>
            <w:tcW w:w="1915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AD2AF0" w:rsidTr="00FD6DD0">
        <w:tc>
          <w:tcPr>
            <w:tcW w:w="2126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79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07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1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57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04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848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15" w:type="dxa"/>
          </w:tcPr>
          <w:p w:rsidR="00827C4E" w:rsidRPr="00AD2AF0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827C4E" w:rsidRPr="00AD2AF0" w:rsidTr="00FD6DD0">
        <w:tc>
          <w:tcPr>
            <w:tcW w:w="2126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ПК</w:t>
            </w:r>
          </w:p>
        </w:tc>
        <w:tc>
          <w:tcPr>
            <w:tcW w:w="2479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1. ……….. </w:t>
            </w: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Равен одной ПК (иногда несколько ПК)</w:t>
            </w:r>
          </w:p>
        </w:tc>
        <w:tc>
          <w:tcPr>
            <w:tcW w:w="120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  <w:vMerge w:val="restart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104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848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  <w:tr w:rsidR="00827C4E" w:rsidRPr="00AD2AF0" w:rsidTr="00FD6DD0">
        <w:tc>
          <w:tcPr>
            <w:tcW w:w="2126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2479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2. ……….. </w:t>
            </w: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Равен одной ПК (иногда несколько ПК)</w:t>
            </w:r>
          </w:p>
        </w:tc>
        <w:tc>
          <w:tcPr>
            <w:tcW w:w="120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  <w:vMerge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04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8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  <w:tr w:rsidR="00827C4E" w:rsidRPr="00AD2AF0" w:rsidTr="00FD6DD0">
        <w:tc>
          <w:tcPr>
            <w:tcW w:w="2126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79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Производственная практика (по профилю специальности), часов (если предусмотрена итоговая (концентрированная практика)</w:t>
            </w:r>
          </w:p>
        </w:tc>
        <w:tc>
          <w:tcPr>
            <w:tcW w:w="1207" w:type="dxa"/>
          </w:tcPr>
          <w:p w:rsidR="00827C4E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  <w:p w:rsidR="00827C4E" w:rsidRPr="00064DB3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(ввести число)</w:t>
            </w:r>
          </w:p>
        </w:tc>
        <w:tc>
          <w:tcPr>
            <w:tcW w:w="4961" w:type="dxa"/>
            <w:gridSpan w:val="4"/>
            <w:shd w:val="clear" w:color="auto" w:fill="BFBFBF" w:themeFill="background1" w:themeFillShade="BF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8" w:type="dxa"/>
          </w:tcPr>
          <w:p w:rsidR="00827C4E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  <w:p w:rsidR="00827C4E" w:rsidRPr="00064DB3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(повторить число)</w:t>
            </w:r>
          </w:p>
        </w:tc>
        <w:tc>
          <w:tcPr>
            <w:tcW w:w="1915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AD2AF0" w:rsidTr="00FD6DD0">
        <w:tc>
          <w:tcPr>
            <w:tcW w:w="2126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79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Всего:</w:t>
            </w:r>
          </w:p>
        </w:tc>
        <w:tc>
          <w:tcPr>
            <w:tcW w:w="120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104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848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827C4E" w:rsidRPr="00AD2AF0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</w:tbl>
    <w:p w:rsidR="00827C4E" w:rsidRPr="00064DB3" w:rsidRDefault="00827C4E" w:rsidP="00827C4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i/>
          <w:iCs/>
          <w:sz w:val="20"/>
          <w:szCs w:val="20"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</w:t>
      </w:r>
    </w:p>
    <w:p w:rsidR="00827C4E" w:rsidRPr="00064DB3" w:rsidRDefault="00827C4E" w:rsidP="00827C4E">
      <w:pPr>
        <w:pStyle w:val="Default"/>
        <w:jc w:val="both"/>
        <w:rPr>
          <w:sz w:val="20"/>
          <w:szCs w:val="20"/>
        </w:rPr>
      </w:pPr>
      <w:r w:rsidRPr="00064DB3">
        <w:rPr>
          <w:i/>
          <w:iCs/>
          <w:sz w:val="20"/>
          <w:szCs w:val="20"/>
        </w:rPr>
        <w:t xml:space="preserve">* Колонка указывается только для программы подготовки специалистов среднего звена </w:t>
      </w:r>
    </w:p>
    <w:p w:rsidR="00827C4E" w:rsidRPr="00064DB3" w:rsidRDefault="00827C4E" w:rsidP="00827C4E">
      <w:pPr>
        <w:pStyle w:val="Default"/>
        <w:jc w:val="both"/>
      </w:pPr>
      <w:r w:rsidRPr="00064DB3">
        <w:rPr>
          <w:i/>
          <w:iCs/>
          <w:sz w:val="20"/>
          <w:szCs w:val="20"/>
        </w:rPr>
        <w:t xml:space="preserve"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 </w:t>
      </w:r>
      <w:r>
        <w:rPr>
          <w:i/>
          <w:iCs/>
          <w:sz w:val="20"/>
          <w:szCs w:val="20"/>
        </w:rPr>
        <w:t>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</w:t>
      </w:r>
    </w:p>
    <w:p w:rsidR="00827C4E" w:rsidRDefault="00827C4E" w:rsidP="00827C4E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Тематический план и содержание профессионального модуля</w:t>
      </w:r>
    </w:p>
    <w:tbl>
      <w:tblPr>
        <w:tblStyle w:val="a3"/>
        <w:tblW w:w="0" w:type="auto"/>
        <w:tblInd w:w="426" w:type="dxa"/>
        <w:tblLook w:val="04A0"/>
      </w:tblPr>
      <w:tblGrid>
        <w:gridCol w:w="2801"/>
        <w:gridCol w:w="9497"/>
        <w:gridCol w:w="2062"/>
      </w:tblGrid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модуля, междисциплинарных курсов (МДК)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материала,</w:t>
            </w:r>
          </w:p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1A1F84">
              <w:rPr>
                <w:i/>
                <w:iCs/>
                <w:sz w:val="22"/>
                <w:szCs w:val="22"/>
              </w:rPr>
              <w:t>(если предусмотрены)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1A1F84">
              <w:rPr>
                <w:sz w:val="22"/>
                <w:szCs w:val="22"/>
              </w:rPr>
              <w:t xml:space="preserve">……………….. </w:t>
            </w:r>
            <w:r w:rsidRPr="001A1F84">
              <w:rPr>
                <w:i/>
                <w:iCs/>
                <w:sz w:val="22"/>
                <w:szCs w:val="22"/>
              </w:rPr>
              <w:t xml:space="preserve">номер и наименование раздела (Наименование из раздела 2.1.) </w:t>
            </w:r>
          </w:p>
          <w:p w:rsidR="00827C4E" w:rsidRPr="001A1F84" w:rsidRDefault="00827C4E" w:rsidP="00827C4E">
            <w:pPr>
              <w:tabs>
                <w:tab w:val="left" w:pos="488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Пример</w:t>
            </w:r>
          </w:p>
          <w:p w:rsidR="00827C4E" w:rsidRPr="001A1F84" w:rsidRDefault="00827C4E" w:rsidP="00827C4E">
            <w:pPr>
              <w:tabs>
                <w:tab w:val="left" w:pos="4889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Раздел 1. Возведение каменных конструкций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rPr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изучение раздела в целом 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МДК. </w:t>
            </w:r>
            <w:r w:rsidRPr="001A1F84">
              <w:rPr>
                <w:sz w:val="22"/>
                <w:szCs w:val="22"/>
              </w:rPr>
              <w:t xml:space="preserve">………………….. </w:t>
            </w:r>
            <w:r w:rsidRPr="001A1F84">
              <w:rPr>
                <w:i/>
                <w:iCs/>
                <w:sz w:val="22"/>
                <w:szCs w:val="22"/>
              </w:rPr>
              <w:t xml:space="preserve">номер и наименование МДК (наименование МДК – формулировка не должна соответствовать наименованию модуля) </w:t>
            </w:r>
          </w:p>
          <w:p w:rsidR="00827C4E" w:rsidRPr="001A1F84" w:rsidRDefault="00827C4E" w:rsidP="00827C4E">
            <w:pPr>
              <w:pStyle w:val="Default"/>
              <w:jc w:val="right"/>
              <w:rPr>
                <w:b/>
                <w:sz w:val="22"/>
                <w:szCs w:val="22"/>
                <w:u w:val="single"/>
              </w:rPr>
            </w:pPr>
            <w:r w:rsidRPr="001A1F84">
              <w:rPr>
                <w:b/>
                <w:i/>
                <w:iCs/>
                <w:sz w:val="22"/>
                <w:szCs w:val="22"/>
                <w:u w:val="single"/>
              </w:rPr>
              <w:t xml:space="preserve">Пример </w:t>
            </w:r>
          </w:p>
          <w:p w:rsidR="00827C4E" w:rsidRPr="001A1F84" w:rsidRDefault="00827C4E" w:rsidP="00827C4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МДК 01.01. Технология выполнения каменных работ 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rPr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изучение МДК/ части МДК </w:t>
            </w:r>
          </w:p>
        </w:tc>
      </w:tr>
      <w:tr w:rsidR="00827C4E" w:rsidRPr="001A1F84" w:rsidTr="00827C4E">
        <w:tc>
          <w:tcPr>
            <w:tcW w:w="2801" w:type="dxa"/>
            <w:vMerge w:val="restart"/>
          </w:tcPr>
          <w:p w:rsidR="00827C4E" w:rsidRPr="001A1F84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827C4E" w:rsidRPr="001A1F84" w:rsidRDefault="00827C4E" w:rsidP="00827C4E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>Тема 1.1.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1F84">
              <w:rPr>
                <w:rFonts w:ascii="Times New Roman" w:hAnsi="Times New Roman" w:cs="Times New Roman"/>
                <w:color w:val="000000"/>
              </w:rPr>
              <w:t>Тема 1.1.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827C4E" w:rsidRPr="001A1F84" w:rsidTr="00827C4E">
        <w:tc>
          <w:tcPr>
            <w:tcW w:w="2801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учебная работа при изучении раздела 1.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сам. работу 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практика раздела 1.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3"/>
              </w:rPr>
              <w:t>Указывается количество часов на учебную практику по разделу</w:t>
            </w:r>
            <w:r>
              <w:rPr>
                <w:i/>
                <w:iCs/>
                <w:sz w:val="22"/>
                <w:szCs w:val="23"/>
              </w:rPr>
              <w:t xml:space="preserve"> </w:t>
            </w:r>
            <w:r w:rsidRPr="001A1F84">
              <w:rPr>
                <w:i/>
                <w:iCs/>
                <w:sz w:val="22"/>
                <w:szCs w:val="23"/>
              </w:rPr>
              <w:t xml:space="preserve">1. 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Производственная практика раздел 1. (если предусмотрено рассредоточенное прохождение практики)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1926">
              <w:rPr>
                <w:i/>
                <w:iCs/>
                <w:sz w:val="22"/>
                <w:szCs w:val="23"/>
              </w:rPr>
              <w:t xml:space="preserve">Указывается количество часов на производственную практику по разделу 1. 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C2345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……………………</w:t>
            </w:r>
            <w:r w:rsidRPr="005C2345">
              <w:rPr>
                <w:rFonts w:ascii="Times New Roman" w:hAnsi="Times New Roman" w:cs="Times New Roman"/>
                <w:bCs/>
                <w:i/>
                <w:color w:val="000000"/>
              </w:rPr>
              <w:t>номер и наименование раздела модуля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61B00">
              <w:rPr>
                <w:i/>
                <w:iCs/>
                <w:sz w:val="22"/>
                <w:szCs w:val="23"/>
              </w:rPr>
              <w:t xml:space="preserve">указывается количество часов на изучение раздела в целом 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A238C">
              <w:rPr>
                <w:rFonts w:ascii="Times New Roman" w:hAnsi="Times New Roman" w:cs="Times New Roman"/>
                <w:b/>
                <w:bCs/>
                <w:color w:val="000000"/>
              </w:rPr>
              <w:t>МДК.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………………………….</w:t>
            </w:r>
            <w:r w:rsidRPr="00F2791C">
              <w:rPr>
                <w:rFonts w:ascii="Times New Roman" w:hAnsi="Times New Roman" w:cs="Times New Roman"/>
                <w:bCs/>
                <w:i/>
                <w:color w:val="000000"/>
              </w:rPr>
              <w:t>номер и наименование МДК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2791C">
              <w:rPr>
                <w:i/>
                <w:iCs/>
                <w:sz w:val="22"/>
                <w:szCs w:val="23"/>
              </w:rPr>
              <w:t xml:space="preserve">указывается количество часов на изучение МДК/ части МДК </w:t>
            </w:r>
          </w:p>
        </w:tc>
      </w:tr>
      <w:tr w:rsidR="00827C4E" w:rsidRPr="001A1F84" w:rsidTr="00827C4E">
        <w:tc>
          <w:tcPr>
            <w:tcW w:w="2801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2.1.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rPr>
          <w:trHeight w:val="77"/>
        </w:trPr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2.2.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B576E7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учебная работа при изучении раздела 2.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827C4E" w:rsidRPr="007C085C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B576E7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практика раздел 2. 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B576E7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A6FC7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 практика раздел 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7A6FC7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 рассредоточенное прохождение практики)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7A6FC7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6948FD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2. </w:t>
            </w:r>
            <w:r w:rsidRPr="006948FD">
              <w:rPr>
                <w:sz w:val="22"/>
                <w:szCs w:val="23"/>
              </w:rPr>
              <w:t xml:space="preserve">……………….. </w:t>
            </w:r>
            <w:r w:rsidRPr="006948FD">
              <w:rPr>
                <w:i/>
                <w:iCs/>
                <w:sz w:val="22"/>
                <w:szCs w:val="23"/>
              </w:rPr>
              <w:t xml:space="preserve">номер и наименование раздела модуля 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6948FD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МДК. </w:t>
            </w:r>
            <w:r w:rsidRPr="006948FD">
              <w:rPr>
                <w:sz w:val="22"/>
                <w:szCs w:val="23"/>
              </w:rPr>
              <w:t xml:space="preserve">………………….. </w:t>
            </w:r>
            <w:r w:rsidRPr="006948FD">
              <w:rPr>
                <w:i/>
                <w:iCs/>
                <w:sz w:val="22"/>
                <w:szCs w:val="23"/>
              </w:rPr>
              <w:t xml:space="preserve">номер и наименование МДК 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801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00976">
              <w:rPr>
                <w:rFonts w:ascii="Times New Roman" w:hAnsi="Times New Roman" w:cs="Times New Roman"/>
                <w:b/>
                <w:bCs/>
                <w:color w:val="000000"/>
              </w:rPr>
              <w:t>Курсовой проект (работа)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00976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курсовых проектов (работ)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  <w:p w:rsidR="00827C4E" w:rsidRPr="0020650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BC2F06">
              <w:rPr>
                <w:b/>
                <w:bCs/>
                <w:sz w:val="22"/>
                <w:szCs w:val="23"/>
              </w:rPr>
              <w:t>Обязательные аудиторные учебные занятия по курсовому проекту (работе</w:t>
            </w:r>
            <w:r w:rsidRPr="00BC2F06">
              <w:rPr>
                <w:sz w:val="22"/>
                <w:szCs w:val="23"/>
              </w:rPr>
              <w:t xml:space="preserve">) (если предусмотрено, указать тематику и(или) назначение, вид (форму) организации учебной деятельности) </w:t>
            </w:r>
          </w:p>
          <w:p w:rsidR="00827C4E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1.</w:t>
            </w:r>
          </w:p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3"/>
              </w:rPr>
              <w:t>…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451C2E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451C2E">
              <w:rPr>
                <w:b/>
                <w:sz w:val="22"/>
                <w:szCs w:val="23"/>
              </w:rPr>
              <w:t>Внеаудиторная (самостоятельная) учебная работа обучающегося над курсовым проектом (работой)</w:t>
            </w:r>
            <w:r w:rsidRPr="00451C2E">
              <w:rPr>
                <w:sz w:val="22"/>
                <w:szCs w:val="23"/>
              </w:rPr>
              <w:t xml:space="preserve"> </w:t>
            </w:r>
            <w:r w:rsidRPr="00451C2E">
              <w:rPr>
                <w:i/>
                <w:sz w:val="22"/>
                <w:szCs w:val="23"/>
              </w:rPr>
              <w:t>(указать виды работ обучающегося</w:t>
            </w:r>
            <w:r w:rsidRPr="00451C2E">
              <w:rPr>
                <w:sz w:val="22"/>
                <w:szCs w:val="23"/>
              </w:rPr>
              <w:t xml:space="preserve">) 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>Например: Планирование выполнения курсового проекта (работы), определение задач работы, изучение литературных</w:t>
            </w:r>
            <w:r>
              <w:rPr>
                <w:sz w:val="23"/>
                <w:szCs w:val="23"/>
              </w:rPr>
              <w:t xml:space="preserve"> </w:t>
            </w:r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>источников, проведение предпроектного исследования, …)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</w:rPr>
              <w:t>1.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</w:rPr>
              <w:t>…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8026F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02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Учебная практика раздела </w:t>
            </w:r>
            <w:r w:rsidRPr="0018026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Pr="0018026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18026F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b/>
                <w:bCs/>
                <w:sz w:val="22"/>
                <w:szCs w:val="22"/>
              </w:rPr>
              <w:t xml:space="preserve">Производственная практика </w:t>
            </w:r>
            <w:r w:rsidRPr="0018026F">
              <w:rPr>
                <w:b/>
                <w:bCs/>
                <w:i/>
                <w:iCs/>
                <w:sz w:val="22"/>
                <w:szCs w:val="22"/>
              </w:rPr>
              <w:t xml:space="preserve">(для программ подготовки специалистов среднего звена – </w:t>
            </w:r>
            <w:r w:rsidRPr="0018026F">
              <w:rPr>
                <w:i/>
                <w:iCs/>
                <w:sz w:val="22"/>
                <w:szCs w:val="22"/>
              </w:rPr>
              <w:t xml:space="preserve">(по профилю специальности) </w:t>
            </w:r>
            <w:r w:rsidRPr="0018026F">
              <w:rPr>
                <w:b/>
                <w:bCs/>
                <w:sz w:val="22"/>
                <w:szCs w:val="22"/>
              </w:rPr>
              <w:t xml:space="preserve">итоговая по модулю </w:t>
            </w:r>
            <w:r w:rsidRPr="0018026F">
              <w:rPr>
                <w:i/>
                <w:iCs/>
                <w:sz w:val="22"/>
                <w:szCs w:val="22"/>
              </w:rPr>
              <w:t xml:space="preserve">(если предусмотрена итоговая (концентрированная) практика) </w:t>
            </w:r>
          </w:p>
          <w:p w:rsidR="00827C4E" w:rsidRPr="0018026F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sz w:val="22"/>
                <w:szCs w:val="22"/>
              </w:rPr>
              <w:t xml:space="preserve">Виды работ </w:t>
            </w:r>
          </w:p>
          <w:p w:rsidR="00827C4E" w:rsidRPr="0018026F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sz w:val="22"/>
                <w:szCs w:val="22"/>
              </w:rPr>
              <w:t xml:space="preserve">1. 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026F">
              <w:rPr>
                <w:rFonts w:ascii="Times New Roman" w:hAnsi="Times New Roman" w:cs="Times New Roman"/>
              </w:rPr>
              <w:t>n.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298" w:type="dxa"/>
            <w:gridSpan w:val="2"/>
          </w:tcPr>
          <w:p w:rsidR="00827C4E" w:rsidRPr="004A6406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40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062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</w:tbl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  <w:r w:rsidRPr="005B5572">
        <w:rPr>
          <w:rFonts w:ascii="Times New Roman" w:hAnsi="Times New Roman" w:cs="Times New Roman"/>
          <w:i/>
          <w:iCs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приводится по разделу. Подробно перечисляются виды работ учебной и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3"/>
        <w:tblW w:w="0" w:type="auto"/>
        <w:tblInd w:w="534" w:type="dxa"/>
        <w:tblLook w:val="04A0"/>
      </w:tblPr>
      <w:tblGrid>
        <w:gridCol w:w="2693"/>
        <w:gridCol w:w="6627"/>
      </w:tblGrid>
      <w:tr w:rsidR="00827C4E" w:rsidTr="00827C4E">
        <w:tc>
          <w:tcPr>
            <w:tcW w:w="2693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2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2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домашнего задания</w:t>
            </w:r>
          </w:p>
        </w:tc>
      </w:tr>
      <w:tr w:rsidR="00827C4E" w:rsidTr="00827C4E">
        <w:tc>
          <w:tcPr>
            <w:tcW w:w="2693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1.1.</w:t>
            </w: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2693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1.2.</w:t>
            </w: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2693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1.3.</w:t>
            </w: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2693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2693" w:type="dxa"/>
          </w:tcPr>
          <w:p w:rsidR="00827C4E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2693" w:type="dxa"/>
          </w:tcPr>
          <w:p w:rsidR="00827C4E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827C4E" w:rsidRPr="00A3326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A3326A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РЕАЛИЗАЦИИ ПРОГРАММЫ 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РОФЕССИОНАЛЬНОГО МОДУЛЯ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CC7AC0" w:rsidRDefault="00827C4E" w:rsidP="00827C4E">
      <w:pPr>
        <w:pStyle w:val="a4"/>
        <w:numPr>
          <w:ilvl w:val="1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средства)</w:t>
      </w:r>
      <w:r w:rsidRPr="00DA0850">
        <w:rPr>
          <w:bCs/>
          <w:sz w:val="28"/>
          <w:szCs w:val="28"/>
        </w:rPr>
        <w:t xml:space="preserve"> 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Мастерские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(перечисляются через запятую наименования мастерских,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827C4E" w:rsidRDefault="00827C4E" w:rsidP="00827C4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Cs/>
          <w:color w:val="000000"/>
          <w:sz w:val="28"/>
          <w:szCs w:val="28"/>
        </w:rPr>
        <w:t>Оснащение базы производственной практики _____________________________________, необходимой для реализации профессионального модуля.</w:t>
      </w:r>
    </w:p>
    <w:p w:rsidR="00827C4E" w:rsidRPr="00F82698" w:rsidRDefault="00827C4E" w:rsidP="00827C4E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827C4E" w:rsidRDefault="00827C4E" w:rsidP="00827C4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827C4E" w:rsidRPr="00F82698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Pr="00F82698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827C4E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печатных и электронных образовательных и информационных ресурсов, которые используются для освоения данного модуля.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Код и наименование профессиональных и общих компетенций, формируемых в рамках модуля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Критерии оценки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rPr>
                <w:i/>
                <w:iCs/>
              </w:rPr>
              <w:t xml:space="preserve">(Показатели освоенности компетенций)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Методы оценки </w:t>
            </w: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ПК 1.1.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rPr>
                <w:i/>
                <w:iCs/>
              </w:rPr>
              <w:t xml:space="preserve">(что делает и как?)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rPr>
                <w:i/>
                <w:iCs/>
              </w:rPr>
              <w:t xml:space="preserve">Пример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Организует рабочее место в соответствии…..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Выбирает и подготавливает ….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Предупреждает причины травматизма ……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Оказывает доврачебную первую помощь…..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Выполняет…………в соответствии с производственным заданием с соблюдением требований охраны труда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Изготавливает …….. с применением…….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Контролирует, выявляет и устраняет неисправности ……в соответствии……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… 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Default"/>
            </w:pPr>
            <w:r w:rsidRPr="009C0E18">
              <w:rPr>
                <w:i/>
                <w:iCs/>
              </w:rPr>
              <w:t xml:space="preserve">Пример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- оценка процесса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- оценка результатов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Экспертное наблюдение выполнения практических работ в ходе демонстрационного экзамена: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- оценка процесса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- оценка результатов </w:t>
            </w: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ПК 1.2.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ПК 1.3.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ПК 1.N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1.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Распознает сложные проблемные ситуации в различных контекстах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Проводит анализ сложных ситуаций при решении задач профессиональной деятельности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Определяет этапы решения задачи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Определяет потребности в информации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Осуществляет эффективный поиск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Выделяет все возможные источники нужных ресурсов, в том числе неочевидных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Разрабатывает детальный план действий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Оценивает риски на каждом </w:t>
            </w:r>
            <w:r w:rsidRPr="009C0E18">
              <w:lastRenderedPageBreak/>
              <w:t xml:space="preserve">шагу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Оценивает плюсы и минусы полученного результата, своего плана и его реализации, предлагает критерии оценки 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рекомендации по улучшению плана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Default"/>
            </w:pPr>
            <w:r w:rsidRPr="009C0E18">
              <w:rPr>
                <w:i/>
                <w:iCs/>
              </w:rPr>
              <w:lastRenderedPageBreak/>
              <w:t xml:space="preserve">Пример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- оценка процесса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Наблюдение процесса разработки и защиты курсового проекта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Наблюдение процесса деятельности в ходе демонстрационного экзамена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…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… </w:t>
            </w: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lastRenderedPageBreak/>
              <w:t xml:space="preserve">ОК 2.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Планирует информационный поиск из широкого набора источников, необходимый для выполнения профессиональных задач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Проводит анализ полученной информации, выделяет в ней главные аспекты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Структурирует отобранную информацию в соответствии с параметрами поиска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Интерпретирует полученную информацию в контексте профессиональной деятельности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3.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Использует актуальную нормативно-правовую документацию по профессии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Применяет современную научную профессиональную терминологию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Определяет траекторию профессионального развития и самообразования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4.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Участвует в деловом общении для эффективного решения деловых задач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Планирует профессиональную деятельность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5.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Грамотно устно и письменно излагает свои мысли по профессиональной тематике на государственном языке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Проявляет толерантность в рабочем коллективе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6.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Понимает значимость своей профессии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Демонстрирует поведение на основе общечеловеческих ценностей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7.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Соблюдает правила экологической безопасности при ведении </w:t>
            </w:r>
            <w:r w:rsidRPr="009C0E18">
              <w:lastRenderedPageBreak/>
              <w:t xml:space="preserve">профессиональной деятельности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Обеспечивает ресурсосбережение на рабочем месте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lastRenderedPageBreak/>
              <w:t xml:space="preserve">ОК 8.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Сохраняет и укрепляет здоровье посредством использования средств физической культуры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Поддерживает уровень физической подготовленности для успешной реализации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9.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Применяет средства информатизации и информационных технологий для реализации профессиональной деятельности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10.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Применяет в профессиональной деятельности инструкции на государственном и иностранном языке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Ведет общение на профессиональные темы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C0E18" w:rsidTr="00827C4E">
        <w:tc>
          <w:tcPr>
            <w:tcW w:w="3009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ОК 11. </w:t>
            </w:r>
          </w:p>
        </w:tc>
        <w:tc>
          <w:tcPr>
            <w:tcW w:w="3320" w:type="dxa"/>
          </w:tcPr>
          <w:p w:rsidR="00827C4E" w:rsidRPr="009C0E18" w:rsidRDefault="00827C4E" w:rsidP="00827C4E">
            <w:pPr>
              <w:pStyle w:val="Default"/>
            </w:pPr>
            <w:r w:rsidRPr="009C0E18">
              <w:t xml:space="preserve">Определяет инвестиционную привлекательность коммерческих идей в рамках профессиональной деятельности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Составление бизнес-плана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Презентация бизнес-идеи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Определение источников финансирования </w:t>
            </w:r>
          </w:p>
          <w:p w:rsidR="00827C4E" w:rsidRPr="009C0E18" w:rsidRDefault="00827C4E" w:rsidP="00827C4E">
            <w:pPr>
              <w:pStyle w:val="Default"/>
            </w:pPr>
            <w:r w:rsidRPr="009C0E18">
              <w:t xml:space="preserve">Применение грамотных кредитных продуктов для открытия дела </w:t>
            </w:r>
          </w:p>
        </w:tc>
        <w:tc>
          <w:tcPr>
            <w:tcW w:w="3165" w:type="dxa"/>
          </w:tcPr>
          <w:p w:rsidR="00827C4E" w:rsidRPr="009C0E18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7C4E" w:rsidRPr="009C0E18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3 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>
        <w:rPr>
          <w:bCs/>
          <w:i/>
          <w:sz w:val="28"/>
          <w:szCs w:val="28"/>
        </w:rPr>
        <w:t>учебной дисциплины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492E9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492E9E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7087"/>
        <w:gridCol w:w="1241"/>
      </w:tblGrid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рабочей программы </w:t>
      </w:r>
    </w:p>
    <w:p w:rsidR="00827C4E" w:rsidRPr="00EB7264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индекс, наименование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дисциплины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827C4E">
      <w:pPr>
        <w:pStyle w:val="a4"/>
        <w:numPr>
          <w:ilvl w:val="1"/>
          <w:numId w:val="8"/>
        </w:numPr>
        <w:spacing w:after="0"/>
        <w:ind w:hanging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827C4E" w:rsidRPr="00953D84" w:rsidRDefault="00827C4E" w:rsidP="00827C4E">
      <w:pPr>
        <w:pStyle w:val="a4"/>
        <w:numPr>
          <w:ilvl w:val="1"/>
          <w:numId w:val="8"/>
        </w:numPr>
        <w:spacing w:after="0"/>
        <w:ind w:left="709" w:hanging="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образовательной программы:</w:t>
      </w:r>
    </w:p>
    <w:p w:rsidR="00827C4E" w:rsidRPr="00953D84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827C4E" w:rsidRPr="00953D84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953D8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указать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принадлежность дисциплины к учебному циклу, связь с другими учебными дисциплинами, профессиональными модулями программы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EB7264" w:rsidRDefault="00827C4E" w:rsidP="00827C4E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дисциплины: </w:t>
      </w:r>
      <w:r w:rsidRPr="00953D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Примерной программы + ПС + ВСР)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373"/>
        <w:gridCol w:w="4111"/>
        <w:gridCol w:w="3650"/>
      </w:tblGrid>
      <w:tr w:rsidR="00827C4E" w:rsidTr="00827C4E">
        <w:tc>
          <w:tcPr>
            <w:tcW w:w="1373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</w:p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ПК, ОК</w:t>
            </w:r>
          </w:p>
        </w:tc>
        <w:tc>
          <w:tcPr>
            <w:tcW w:w="4111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365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</w:t>
            </w:r>
          </w:p>
        </w:tc>
      </w:tr>
      <w:tr w:rsidR="00827C4E" w:rsidTr="00827C4E">
        <w:tc>
          <w:tcPr>
            <w:tcW w:w="137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C4E" w:rsidRDefault="00827C4E" w:rsidP="00827C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</w:t>
            </w: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Проектировать…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  <w:tc>
          <w:tcPr>
            <w:tcW w:w="3650" w:type="dxa"/>
          </w:tcPr>
          <w:p w:rsidR="00827C4E" w:rsidRDefault="00827C4E" w:rsidP="00827C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что?)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Методы и способы контроля…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Технологию обработки деталей…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261EA" w:rsidRDefault="00827C4E" w:rsidP="00827C4E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Pr="001261EA" w:rsidRDefault="00827C4E" w:rsidP="00827C4E">
      <w:pPr>
        <w:pStyle w:val="a4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949"/>
      </w:tblGrid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9179" w:type="dxa"/>
            <w:gridSpan w:val="2"/>
          </w:tcPr>
          <w:p w:rsidR="00827C4E" w:rsidRPr="0023732F" w:rsidRDefault="00827C4E" w:rsidP="00827C4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в том числе: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лабораторные работы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практические занятия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курсовая работа (проект)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Промежуточная аттестация проводится в форме </w:t>
            </w:r>
            <w:r w:rsidRPr="0023732F">
              <w:rPr>
                <w:i/>
                <w:iCs/>
                <w:sz w:val="28"/>
                <w:szCs w:val="28"/>
              </w:rPr>
              <w:t xml:space="preserve">(указать)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</w:tbl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881AC3" w:rsidRDefault="00827C4E" w:rsidP="00827C4E">
      <w:pPr>
        <w:pStyle w:val="Default"/>
        <w:ind w:left="851"/>
      </w:pPr>
      <w:r w:rsidRPr="00881AC3">
        <w:rPr>
          <w:i/>
          <w:iCs/>
        </w:rPr>
        <w:t xml:space="preserve">Во всех ячейках со звездочкой (*) следует указать объем часов </w:t>
      </w:r>
    </w:p>
    <w:p w:rsidR="00827C4E" w:rsidRPr="00881AC3" w:rsidRDefault="00827C4E" w:rsidP="00827C4E">
      <w:pPr>
        <w:pStyle w:val="Default"/>
        <w:ind w:left="851"/>
      </w:pPr>
      <w:r w:rsidRPr="00881AC3">
        <w:rPr>
          <w:i/>
          <w:iCs/>
        </w:rPr>
        <w:t xml:space="preserve">Экзамен – 6 часов </w:t>
      </w:r>
    </w:p>
    <w:p w:rsidR="00827C4E" w:rsidRDefault="00827C4E" w:rsidP="00827C4E">
      <w:pPr>
        <w:pStyle w:val="a4"/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AC3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зачет/зачет – 2 часа</w:t>
      </w: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 план и содержание профессионального модуля</w:t>
      </w:r>
    </w:p>
    <w:tbl>
      <w:tblPr>
        <w:tblStyle w:val="a3"/>
        <w:tblW w:w="0" w:type="auto"/>
        <w:tblInd w:w="426" w:type="dxa"/>
        <w:tblLook w:val="04A0"/>
      </w:tblPr>
      <w:tblGrid>
        <w:gridCol w:w="2590"/>
        <w:gridCol w:w="7965"/>
        <w:gridCol w:w="2045"/>
        <w:gridCol w:w="1760"/>
      </w:tblGrid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7965" w:type="dxa"/>
          </w:tcPr>
          <w:p w:rsidR="00827C4E" w:rsidRDefault="00827C4E" w:rsidP="00827C4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и формы организации </w:t>
            </w:r>
          </w:p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деятельности обучающихся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760" w:type="dxa"/>
          </w:tcPr>
          <w:p w:rsidR="00827C4E" w:rsidRPr="00881AC3" w:rsidRDefault="00827C4E" w:rsidP="00827C4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81AC3">
              <w:rPr>
                <w:b/>
                <w:bCs/>
                <w:sz w:val="22"/>
                <w:szCs w:val="22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1A1F84" w:rsidRDefault="00827C4E" w:rsidP="00827C4E">
            <w:pPr>
              <w:pStyle w:val="Default"/>
              <w:jc w:val="both"/>
              <w:rPr>
                <w:b/>
                <w:bCs/>
              </w:rPr>
            </w:pPr>
            <w:r w:rsidRPr="001A1F84">
              <w:rPr>
                <w:b/>
                <w:bCs/>
                <w:sz w:val="22"/>
                <w:szCs w:val="22"/>
              </w:rPr>
              <w:t>Раздел 1.</w:t>
            </w:r>
            <w:r w:rsidRPr="001A1F84">
              <w:rPr>
                <w:sz w:val="22"/>
                <w:szCs w:val="22"/>
              </w:rPr>
              <w:t xml:space="preserve"> </w:t>
            </w:r>
            <w:r w:rsidRPr="00560DE5"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0" w:type="dxa"/>
            <w:vMerge w:val="restart"/>
          </w:tcPr>
          <w:p w:rsidR="00827C4E" w:rsidRPr="00292DAA" w:rsidRDefault="00827C4E" w:rsidP="00827C4E">
            <w:pPr>
              <w:pStyle w:val="Default"/>
              <w:rPr>
                <w:sz w:val="22"/>
                <w:szCs w:val="23"/>
              </w:rPr>
            </w:pPr>
            <w:r w:rsidRPr="00292DAA">
              <w:rPr>
                <w:i/>
                <w:iCs/>
                <w:sz w:val="22"/>
                <w:szCs w:val="23"/>
              </w:rPr>
              <w:t xml:space="preserve">Выборка из пункта 1.3. </w:t>
            </w:r>
          </w:p>
          <w:p w:rsidR="00827C4E" w:rsidRPr="001A1F84" w:rsidRDefault="00827C4E" w:rsidP="00827C4E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827C4E" w:rsidRPr="001A1F84" w:rsidRDefault="00827C4E" w:rsidP="00827C4E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  <w:tc>
          <w:tcPr>
            <w:tcW w:w="176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F60FB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F60FB">
              <w:rPr>
                <w:rFonts w:ascii="Times New Roman" w:hAnsi="Times New Roman" w:cs="Times New Roman"/>
                <w:b/>
                <w:bCs/>
                <w:color w:val="000000"/>
              </w:rPr>
              <w:t>Контроль по разделу 1.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(Тест, контрольная работа, эссе, коллоквиум, реферат и др.)</w:t>
            </w:r>
          </w:p>
        </w:tc>
        <w:tc>
          <w:tcPr>
            <w:tcW w:w="2045" w:type="dxa"/>
          </w:tcPr>
          <w:p w:rsidR="00827C4E" w:rsidRPr="00CF60F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Указывается количество часов</w:t>
            </w: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>. Наименование 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6933">
              <w:rPr>
                <w:rFonts w:ascii="Times New Roman" w:hAnsi="Times New Roman" w:cs="Times New Roman"/>
                <w:bCs/>
                <w:i/>
                <w:color w:val="000000"/>
              </w:rPr>
              <w:t>(заполняется аналогично Раздела 1.)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827C4E" w:rsidRPr="00F61B00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3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2.1. 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rPr>
          <w:trHeight w:val="77"/>
        </w:trPr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4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3C0F23" w:rsidRDefault="00827C4E" w:rsidP="00827C4E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b/>
                <w:bCs/>
                <w:sz w:val="22"/>
                <w:szCs w:val="23"/>
              </w:rPr>
              <w:t xml:space="preserve">Контроль по разделу 2. </w:t>
            </w:r>
            <w:r w:rsidRPr="003C0F23">
              <w:rPr>
                <w:i/>
                <w:iCs/>
                <w:sz w:val="22"/>
                <w:szCs w:val="23"/>
              </w:rPr>
              <w:t xml:space="preserve">(Тест, контрольная работа, эссе, коллоквиум, реферат и др.) </w:t>
            </w:r>
          </w:p>
        </w:tc>
        <w:tc>
          <w:tcPr>
            <w:tcW w:w="2045" w:type="dxa"/>
          </w:tcPr>
          <w:p w:rsidR="00827C4E" w:rsidRPr="003C0F23" w:rsidRDefault="00827C4E" w:rsidP="00827C4E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i/>
                <w:iCs/>
                <w:sz w:val="22"/>
                <w:szCs w:val="23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6948FD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</w:t>
            </w:r>
            <w:r>
              <w:rPr>
                <w:b/>
                <w:bCs/>
                <w:sz w:val="22"/>
                <w:szCs w:val="23"/>
                <w:lang w:val="en-US"/>
              </w:rPr>
              <w:t>N</w:t>
            </w:r>
            <w:r w:rsidRPr="006948FD">
              <w:rPr>
                <w:b/>
                <w:bCs/>
                <w:sz w:val="22"/>
                <w:szCs w:val="23"/>
              </w:rPr>
              <w:t xml:space="preserve">. </w:t>
            </w:r>
            <w:r w:rsidRPr="00136077">
              <w:rPr>
                <w:bCs/>
                <w:sz w:val="22"/>
                <w:szCs w:val="23"/>
              </w:rPr>
              <w:t>Наименование раздела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Кол-во часов см. в учебном плане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00976">
              <w:rPr>
                <w:rFonts w:ascii="Times New Roman" w:hAnsi="Times New Roman" w:cs="Times New Roman"/>
                <w:b/>
                <w:bCs/>
                <w:color w:val="000000"/>
              </w:rPr>
              <w:t>Курсовой проект (работа)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00976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курсовых проектов (работ)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  <w:p w:rsidR="00827C4E" w:rsidRPr="0020650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</w:t>
            </w:r>
          </w:p>
        </w:tc>
        <w:tc>
          <w:tcPr>
            <w:tcW w:w="2045" w:type="dxa"/>
          </w:tcPr>
          <w:p w:rsidR="00827C4E" w:rsidRDefault="00827C4E" w:rsidP="00827C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работу </w:t>
            </w:r>
          </w:p>
          <w:p w:rsidR="00827C4E" w:rsidRPr="00CD4BAB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Учебные занятия во взаимодействии с преподавателем по курсовому проекту (работе) (если предусмотрено, указать тематику и(или) назначение, вид (форму) организации учебной деятельности) </w:t>
            </w:r>
          </w:p>
          <w:p w:rsidR="00827C4E" w:rsidRPr="00CD4BAB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1. .……………………………………… </w:t>
            </w:r>
          </w:p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4BAB">
              <w:rPr>
                <w:sz w:val="22"/>
                <w:szCs w:val="23"/>
              </w:rPr>
              <w:t xml:space="preserve">n. ……………………………………….. </w:t>
            </w:r>
          </w:p>
        </w:tc>
        <w:tc>
          <w:tcPr>
            <w:tcW w:w="2045" w:type="dxa"/>
          </w:tcPr>
          <w:p w:rsidR="00827C4E" w:rsidRDefault="00827C4E" w:rsidP="00827C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занятия 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Самостоятельная учебная работа обучающегося над курсовым проектом (работой) (указать виды работ обучающегося, например: планирование выполнения проекта (работы), определение задач работы, изучение литературных источников, проведение предпроектного исследования) </w:t>
            </w:r>
          </w:p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1. .……………………………………… </w:t>
            </w:r>
          </w:p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n. ……………………………………….. </w:t>
            </w:r>
          </w:p>
        </w:tc>
        <w:tc>
          <w:tcPr>
            <w:tcW w:w="204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на работу 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204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перед экзаменом </w:t>
            </w:r>
          </w:p>
        </w:tc>
        <w:tc>
          <w:tcPr>
            <w:tcW w:w="204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Аттестация </w:t>
            </w:r>
          </w:p>
        </w:tc>
        <w:tc>
          <w:tcPr>
            <w:tcW w:w="204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0555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204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весь объем программы (в часах) </w:t>
            </w:r>
          </w:p>
        </w:tc>
        <w:tc>
          <w:tcPr>
            <w:tcW w:w="1760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27C4E" w:rsidRPr="00CD4BAB" w:rsidRDefault="00827C4E" w:rsidP="00827C4E">
      <w:pPr>
        <w:pStyle w:val="Default"/>
        <w:ind w:left="426"/>
        <w:rPr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По каждой теме учебной дисциплины описывается содержание учебного материала (в дидактических единицах), наименования необходимых лабораторных работ и практических занятий, тематика самостоятельной работы, контрольных работ по разделу. </w:t>
      </w:r>
    </w:p>
    <w:p w:rsidR="00827C4E" w:rsidRPr="00CD4BAB" w:rsidRDefault="00827C4E" w:rsidP="00827C4E">
      <w:pPr>
        <w:pStyle w:val="Default"/>
        <w:ind w:left="426"/>
        <w:rPr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Если предусмотрены курсовые проекты (работы) по дисциплине, приводится их тематика. </w:t>
      </w:r>
    </w:p>
    <w:p w:rsidR="00827C4E" w:rsidRPr="00CD4BAB" w:rsidRDefault="00827C4E" w:rsidP="00827C4E">
      <w:pPr>
        <w:pStyle w:val="Default"/>
        <w:ind w:left="426"/>
        <w:rPr>
          <w:i/>
          <w:iCs/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Объем часов определяется по каждой позиции столбца 2. </w:t>
      </w:r>
    </w:p>
    <w:p w:rsidR="00827C4E" w:rsidRPr="00CD4BAB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CD4BAB">
        <w:rPr>
          <w:rFonts w:ascii="Times New Roman" w:hAnsi="Times New Roman" w:cs="Times New Roman"/>
          <w:i/>
          <w:iCs/>
          <w:color w:val="000000"/>
          <w:szCs w:val="23"/>
        </w:rPr>
        <w:t>Столбец 3 заполняется в соответствии с пунктом 1.3. Цель и планируемые результаты освоения дисциплины:</w:t>
      </w: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3"/>
        <w:tblW w:w="0" w:type="auto"/>
        <w:tblInd w:w="534" w:type="dxa"/>
        <w:tblLook w:val="04A0"/>
      </w:tblPr>
      <w:tblGrid>
        <w:gridCol w:w="3118"/>
        <w:gridCol w:w="11134"/>
      </w:tblGrid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Наименование темы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Содержание домашнего задания </w:t>
            </w: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1.1.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Default"/>
            </w:pPr>
            <w:r w:rsidRPr="00951700">
              <w:rPr>
                <w:i/>
                <w:iCs/>
              </w:rPr>
              <w:t xml:space="preserve"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 </w:t>
            </w: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1.2.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1.3.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N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7C4E" w:rsidRDefault="00827C4E" w:rsidP="00827C4E">
      <w:pPr>
        <w:pStyle w:val="a4"/>
        <w:spacing w:after="0"/>
        <w:ind w:left="11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CC7AC0" w:rsidRDefault="00827C4E" w:rsidP="00827C4E">
      <w:pPr>
        <w:pStyle w:val="a4"/>
        <w:numPr>
          <w:ilvl w:val="1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реализации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должны быть предусмотрены следующие специальные помещения: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обучения__________________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</w:t>
      </w:r>
      <w:r>
        <w:rPr>
          <w:bCs/>
          <w:i/>
          <w:sz w:val="28"/>
          <w:szCs w:val="28"/>
        </w:rPr>
        <w:t xml:space="preserve"> для реализации программы</w:t>
      </w:r>
      <w:r w:rsidRPr="00DA0850">
        <w:rPr>
          <w:bCs/>
          <w:i/>
          <w:sz w:val="28"/>
          <w:szCs w:val="28"/>
        </w:rPr>
        <w:t>)</w:t>
      </w:r>
      <w:r w:rsidRPr="00DA0850">
        <w:rPr>
          <w:bCs/>
          <w:sz w:val="28"/>
          <w:szCs w:val="28"/>
        </w:rPr>
        <w:t xml:space="preserve"> 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Мастерские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(перечисляются через запятую наименования мастерских,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827C4E" w:rsidRPr="00F82698" w:rsidRDefault="00827C4E" w:rsidP="00827C4E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827C4E" w:rsidRDefault="00827C4E" w:rsidP="00827C4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827C4E" w:rsidRPr="00F82698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Pr="00F82698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827C4E" w:rsidRDefault="00827C4E" w:rsidP="00827C4E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дополнительных образовательных и информационных ресурсов, которые используются для освоения данной дисциплины.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Pr="003951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пунктом 1.3)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827C4E" w:rsidRPr="009771CD" w:rsidTr="00827C4E">
        <w:tc>
          <w:tcPr>
            <w:tcW w:w="3009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320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165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827C4E" w:rsidRPr="009771CD" w:rsidTr="00827C4E">
        <w:tc>
          <w:tcPr>
            <w:tcW w:w="3009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Перечень знаний, осваиваемых в рамках дисциплины </w:t>
            </w:r>
          </w:p>
        </w:tc>
        <w:tc>
          <w:tcPr>
            <w:tcW w:w="3320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Характеристики демонстрируемых знаний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определяет…..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описывает….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воспроизводит….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перечисляет…..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называет…..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представляет……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формулирует…..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излагает….. </w:t>
            </w:r>
          </w:p>
        </w:tc>
        <w:tc>
          <w:tcPr>
            <w:tcW w:w="3165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Например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Оценка результатов выполнения: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тестирования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контрольной работы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домашнего задания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</w:tc>
      </w:tr>
      <w:tr w:rsidR="00827C4E" w:rsidRPr="009771CD" w:rsidTr="00827C4E">
        <w:tc>
          <w:tcPr>
            <w:tcW w:w="3009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Перечень умений, осваиваемых в рамках дисциплины </w:t>
            </w:r>
          </w:p>
        </w:tc>
        <w:tc>
          <w:tcPr>
            <w:tcW w:w="3320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Характеристики демонстрируемых умений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рассчитывает параметры….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выбирает способ……. </w:t>
            </w:r>
          </w:p>
          <w:p w:rsidR="00827C4E" w:rsidRPr="009771CD" w:rsidRDefault="00827C4E" w:rsidP="00827C4E">
            <w:pPr>
              <w:pStyle w:val="Default"/>
              <w:rPr>
                <w:b/>
                <w:bCs/>
                <w:i/>
                <w:iCs/>
              </w:rPr>
            </w:pPr>
            <w:r w:rsidRPr="009771CD">
              <w:rPr>
                <w:b/>
                <w:bCs/>
                <w:i/>
                <w:iCs/>
              </w:rPr>
              <w:t xml:space="preserve">выполняет расчеты…..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определяет погрешности…..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соотносит…….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сопоставляет…..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применяет…….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владеет…..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аргументирует…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устанавливает…..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проектирует….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читает монтажные и электрические схемы в соответствии с условными обозначениями, символами, маркировкой </w:t>
            </w:r>
          </w:p>
        </w:tc>
        <w:tc>
          <w:tcPr>
            <w:tcW w:w="3165" w:type="dxa"/>
          </w:tcPr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Например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Оценка результатов выполнения: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практического занятия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лабораторной работы </w:t>
            </w:r>
          </w:p>
          <w:p w:rsidR="00827C4E" w:rsidRPr="009771CD" w:rsidRDefault="00827C4E" w:rsidP="00827C4E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</w:tc>
      </w:tr>
    </w:tbl>
    <w:p w:rsidR="00827C4E" w:rsidRPr="009C0E18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4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ПРОФЕССИОНАЛЬНОГО МОДУЛЯ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>
        <w:rPr>
          <w:bCs/>
          <w:i/>
          <w:sz w:val="28"/>
          <w:szCs w:val="28"/>
        </w:rPr>
        <w:t>учебной дисциплины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492E9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492E9E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примерной программы,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рекомендованной Федеральным институтом развития образования (ФГАУ «ФИРО»), 2015 г. и в соответствии с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7087"/>
        <w:gridCol w:w="1241"/>
      </w:tblGrid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RPr="00492E9E" w:rsidTr="00827C4E">
        <w:tc>
          <w:tcPr>
            <w:tcW w:w="806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827C4E" w:rsidRPr="00492E9E" w:rsidRDefault="00827C4E" w:rsidP="00827C4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3F34DD">
      <w:pPr>
        <w:pStyle w:val="a4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рабочей программы</w:t>
      </w:r>
    </w:p>
    <w:p w:rsidR="00827C4E" w:rsidRPr="00EB7264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индекс, наименование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дисциплины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3F34DD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827C4E" w:rsidRPr="00953D84" w:rsidRDefault="00827C4E" w:rsidP="003F34DD">
      <w:pPr>
        <w:pStyle w:val="a4"/>
        <w:numPr>
          <w:ilvl w:val="1"/>
          <w:numId w:val="30"/>
        </w:numPr>
        <w:spacing w:after="0"/>
        <w:ind w:left="709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образовательной программы:</w:t>
      </w:r>
    </w:p>
    <w:p w:rsidR="00827C4E" w:rsidRPr="00953D84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827C4E" w:rsidRPr="00953D84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953D8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указать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принадлежность дисциплины к учебному циклу, связь с другими учебными дисциплинами, профессиональными модулями программы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93268A" w:rsidRDefault="00827C4E" w:rsidP="00F85C60">
      <w:pPr>
        <w:pStyle w:val="a4"/>
        <w:numPr>
          <w:ilvl w:val="1"/>
          <w:numId w:val="30"/>
        </w:numPr>
        <w:spacing w:after="0"/>
        <w:ind w:left="709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дисциплины: </w:t>
      </w:r>
      <w:r w:rsidRPr="00953D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Примерной программы)</w:t>
      </w:r>
    </w:p>
    <w:p w:rsidR="00827C4E" w:rsidRPr="0093268A" w:rsidRDefault="00827C4E" w:rsidP="00827C4E">
      <w:pPr>
        <w:pStyle w:val="Default"/>
        <w:ind w:left="720"/>
        <w:rPr>
          <w:sz w:val="28"/>
          <w:szCs w:val="28"/>
        </w:rPr>
      </w:pPr>
      <w:r w:rsidRPr="0093268A">
        <w:rPr>
          <w:sz w:val="28"/>
          <w:szCs w:val="28"/>
        </w:rPr>
        <w:t xml:space="preserve">Содержание программы учебной дисциплины «________________» направлено на достижение следующих целей: </w:t>
      </w:r>
    </w:p>
    <w:p w:rsidR="00827C4E" w:rsidRPr="0093268A" w:rsidRDefault="00827C4E" w:rsidP="00827C4E">
      <w:pPr>
        <w:pStyle w:val="Default"/>
        <w:ind w:left="720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Освоение содержания учебной дисциплины «____________________» обеспечивает достижение студентами следующих результатов: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личностных: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метапредметных: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предметных: </w:t>
      </w:r>
    </w:p>
    <w:p w:rsidR="00827C4E" w:rsidRPr="0093268A" w:rsidRDefault="00827C4E" w:rsidP="00827C4E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261EA" w:rsidRDefault="00827C4E" w:rsidP="003F34DD">
      <w:pPr>
        <w:pStyle w:val="a4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Pr="001261EA" w:rsidRDefault="00827C4E" w:rsidP="003F34DD">
      <w:pPr>
        <w:pStyle w:val="a4"/>
        <w:numPr>
          <w:ilvl w:val="1"/>
          <w:numId w:val="30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949"/>
      </w:tblGrid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93268A" w:rsidRDefault="00827C4E" w:rsidP="00827C4E">
            <w:pPr>
              <w:pStyle w:val="Default"/>
              <w:rPr>
                <w:sz w:val="28"/>
                <w:szCs w:val="28"/>
              </w:rPr>
            </w:pPr>
            <w:r w:rsidRPr="0093268A">
              <w:rPr>
                <w:b/>
                <w:bCs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9179" w:type="dxa"/>
            <w:gridSpan w:val="2"/>
          </w:tcPr>
          <w:p w:rsidR="00827C4E" w:rsidRPr="0023732F" w:rsidRDefault="00827C4E" w:rsidP="00827C4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в том числе: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лабораторные работы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практические занятия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  <w:r w:rsidRPr="0023732F">
              <w:rPr>
                <w:sz w:val="28"/>
                <w:szCs w:val="28"/>
              </w:rPr>
              <w:t xml:space="preserve"> (если предусмотрено)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827C4E" w:rsidRPr="0023732F" w:rsidTr="00827C4E">
        <w:tc>
          <w:tcPr>
            <w:tcW w:w="7230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Промежуточная аттестация проводится в форме </w:t>
            </w:r>
            <w:r w:rsidRPr="0023732F">
              <w:rPr>
                <w:i/>
                <w:iCs/>
                <w:sz w:val="28"/>
                <w:szCs w:val="28"/>
              </w:rPr>
              <w:t xml:space="preserve">(указать) </w:t>
            </w:r>
          </w:p>
        </w:tc>
        <w:tc>
          <w:tcPr>
            <w:tcW w:w="1949" w:type="dxa"/>
          </w:tcPr>
          <w:p w:rsidR="00827C4E" w:rsidRPr="0023732F" w:rsidRDefault="00827C4E" w:rsidP="00827C4E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</w:tbl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881AC3" w:rsidRDefault="00827C4E" w:rsidP="00827C4E">
      <w:pPr>
        <w:pStyle w:val="Default"/>
        <w:ind w:left="851"/>
      </w:pPr>
      <w:r w:rsidRPr="00881AC3">
        <w:rPr>
          <w:i/>
          <w:iCs/>
        </w:rPr>
        <w:t xml:space="preserve">Во всех ячейках со звездочкой (*) следует указать объем часов </w:t>
      </w:r>
      <w:r>
        <w:rPr>
          <w:i/>
          <w:iCs/>
        </w:rPr>
        <w:t>(при наличии в учебном плане)</w:t>
      </w: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3F34DD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Тематический план и содержание профессионального модуля</w:t>
      </w:r>
    </w:p>
    <w:tbl>
      <w:tblPr>
        <w:tblStyle w:val="a3"/>
        <w:tblW w:w="0" w:type="auto"/>
        <w:tblInd w:w="426" w:type="dxa"/>
        <w:tblLook w:val="04A0"/>
      </w:tblPr>
      <w:tblGrid>
        <w:gridCol w:w="2590"/>
        <w:gridCol w:w="9566"/>
        <w:gridCol w:w="1985"/>
      </w:tblGrid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566" w:type="dxa"/>
          </w:tcPr>
          <w:p w:rsidR="00827C4E" w:rsidRDefault="00827C4E" w:rsidP="00827C4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и формы организации </w:t>
            </w:r>
          </w:p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деятельности обучающихся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1A1F84" w:rsidRDefault="00827C4E" w:rsidP="00827C4E">
            <w:pPr>
              <w:pStyle w:val="Default"/>
              <w:jc w:val="both"/>
              <w:rPr>
                <w:b/>
                <w:bCs/>
              </w:rPr>
            </w:pPr>
            <w:r w:rsidRPr="001A1F84">
              <w:rPr>
                <w:b/>
                <w:bCs/>
                <w:sz w:val="22"/>
                <w:szCs w:val="22"/>
              </w:rPr>
              <w:t>Раздел 1.</w:t>
            </w:r>
            <w:r w:rsidRPr="001A1F84">
              <w:rPr>
                <w:sz w:val="22"/>
                <w:szCs w:val="22"/>
              </w:rPr>
              <w:t xml:space="preserve"> </w:t>
            </w:r>
            <w:r w:rsidRPr="00560DE5"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827C4E" w:rsidRPr="001A1F84" w:rsidRDefault="00827C4E" w:rsidP="00827C4E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3F34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3F34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3F34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F60FB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F60FB">
              <w:rPr>
                <w:rFonts w:ascii="Times New Roman" w:hAnsi="Times New Roman" w:cs="Times New Roman"/>
                <w:b/>
                <w:bCs/>
                <w:color w:val="000000"/>
              </w:rPr>
              <w:t>Контроль по разделу 1.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(Тест, контрольная работа, эссе, коллоквиум, реферат и др.)</w:t>
            </w:r>
          </w:p>
        </w:tc>
        <w:tc>
          <w:tcPr>
            <w:tcW w:w="1985" w:type="dxa"/>
          </w:tcPr>
          <w:p w:rsidR="00827C4E" w:rsidRPr="00CF60F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Указывается количество часов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>. Наименование 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6933">
              <w:rPr>
                <w:rFonts w:ascii="Times New Roman" w:hAnsi="Times New Roman" w:cs="Times New Roman"/>
                <w:bCs/>
                <w:i/>
                <w:color w:val="000000"/>
              </w:rPr>
              <w:t>(заполняется аналогично Раздела 1.)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Тема 2.1. 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rPr>
          <w:trHeight w:val="77"/>
        </w:trPr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CD1DC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3C0F23" w:rsidRDefault="00827C4E" w:rsidP="00827C4E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b/>
                <w:bCs/>
                <w:sz w:val="22"/>
                <w:szCs w:val="23"/>
              </w:rPr>
              <w:t xml:space="preserve">Контроль по разделу 2. </w:t>
            </w:r>
            <w:r w:rsidRPr="003C0F23">
              <w:rPr>
                <w:i/>
                <w:iCs/>
                <w:sz w:val="22"/>
                <w:szCs w:val="23"/>
              </w:rPr>
              <w:t xml:space="preserve">(Тест, контрольная работа, эссе, коллоквиум, реферат и др.) </w:t>
            </w:r>
          </w:p>
        </w:tc>
        <w:tc>
          <w:tcPr>
            <w:tcW w:w="1985" w:type="dxa"/>
          </w:tcPr>
          <w:p w:rsidR="00827C4E" w:rsidRPr="003C0F23" w:rsidRDefault="00827C4E" w:rsidP="00827C4E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i/>
                <w:iCs/>
                <w:sz w:val="22"/>
                <w:szCs w:val="23"/>
              </w:rPr>
              <w:t xml:space="preserve">Указывается количество часов 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6948FD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</w:t>
            </w:r>
            <w:r>
              <w:rPr>
                <w:b/>
                <w:bCs/>
                <w:sz w:val="22"/>
                <w:szCs w:val="23"/>
                <w:lang w:val="en-US"/>
              </w:rPr>
              <w:t>N</w:t>
            </w:r>
            <w:r w:rsidRPr="006948FD">
              <w:rPr>
                <w:b/>
                <w:bCs/>
                <w:sz w:val="22"/>
                <w:szCs w:val="23"/>
              </w:rPr>
              <w:t xml:space="preserve">. </w:t>
            </w:r>
            <w:r w:rsidRPr="00136077">
              <w:rPr>
                <w:bCs/>
                <w:sz w:val="22"/>
                <w:szCs w:val="23"/>
              </w:rPr>
              <w:t>Наименование раздела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 w:val="restart"/>
          </w:tcPr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  <w:p w:rsidR="00827C4E" w:rsidRPr="00400976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2590" w:type="dxa"/>
            <w:vMerge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292DA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827C4E" w:rsidRPr="001A1F84" w:rsidRDefault="00827C4E" w:rsidP="00827C4E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Кол-во часов см. в учебном плане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334993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t xml:space="preserve">Индивидуальный проект (работа) </w:t>
            </w:r>
            <w:r w:rsidRPr="00334993">
              <w:rPr>
                <w:i/>
                <w:iCs/>
                <w:sz w:val="22"/>
                <w:szCs w:val="23"/>
              </w:rPr>
              <w:t xml:space="preserve">(если предусмотрено) </w:t>
            </w:r>
          </w:p>
          <w:p w:rsidR="00827C4E" w:rsidRPr="00334993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lastRenderedPageBreak/>
              <w:t xml:space="preserve">Тематика индивидуальных проектов (работ) </w:t>
            </w:r>
          </w:p>
          <w:p w:rsidR="00827C4E" w:rsidRPr="00334993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t xml:space="preserve">1. .……………………………………… </w:t>
            </w:r>
          </w:p>
          <w:p w:rsidR="00827C4E" w:rsidRPr="0020650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4993">
              <w:rPr>
                <w:szCs w:val="23"/>
              </w:rPr>
              <w:t xml:space="preserve">n. ……………………………………….. </w:t>
            </w:r>
          </w:p>
        </w:tc>
        <w:tc>
          <w:tcPr>
            <w:tcW w:w="1985" w:type="dxa"/>
          </w:tcPr>
          <w:p w:rsidR="00827C4E" w:rsidRDefault="00827C4E" w:rsidP="00827C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Указывается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количество часов на работу </w:t>
            </w:r>
          </w:p>
          <w:p w:rsidR="00827C4E" w:rsidRPr="00CD4BAB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lastRenderedPageBreak/>
              <w:t xml:space="preserve">Учебные занятия во взаимодействии с преподавателем по </w:t>
            </w:r>
            <w:r>
              <w:rPr>
                <w:sz w:val="22"/>
                <w:szCs w:val="23"/>
              </w:rPr>
              <w:t>индивидуальному</w:t>
            </w:r>
            <w:r w:rsidRPr="00CD4BAB">
              <w:rPr>
                <w:sz w:val="22"/>
                <w:szCs w:val="23"/>
              </w:rPr>
              <w:t xml:space="preserve"> проекту (работе) (если предусмотрено, указать тематику и(или) назначение, вид (форму) организации учебной деятельности) </w:t>
            </w:r>
          </w:p>
          <w:p w:rsidR="00827C4E" w:rsidRPr="00CD4BAB" w:rsidRDefault="00827C4E" w:rsidP="00827C4E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1. .……………………………………… </w:t>
            </w:r>
          </w:p>
          <w:p w:rsidR="00827C4E" w:rsidRPr="001A1F84" w:rsidRDefault="00827C4E" w:rsidP="00827C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4BAB">
              <w:rPr>
                <w:sz w:val="22"/>
                <w:szCs w:val="23"/>
              </w:rPr>
              <w:t xml:space="preserve">n. ……………………………………….. </w:t>
            </w:r>
          </w:p>
        </w:tc>
        <w:tc>
          <w:tcPr>
            <w:tcW w:w="1985" w:type="dxa"/>
          </w:tcPr>
          <w:p w:rsidR="00827C4E" w:rsidRDefault="00827C4E" w:rsidP="00827C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занятия </w:t>
            </w:r>
          </w:p>
          <w:p w:rsidR="00827C4E" w:rsidRPr="001A1F84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Самостоятельная учебная работа обучающегося над </w:t>
            </w:r>
            <w:r>
              <w:rPr>
                <w:sz w:val="22"/>
                <w:szCs w:val="22"/>
              </w:rPr>
              <w:t>индивидуальным</w:t>
            </w:r>
            <w:r w:rsidRPr="00CD4BAB">
              <w:rPr>
                <w:sz w:val="22"/>
                <w:szCs w:val="22"/>
              </w:rPr>
              <w:t xml:space="preserve"> проектом (работой) (указать виды работ обучающегося, например: планирование выполнения проекта (работы), определение задач работы, изучение литературных источников, проведение предпроектного исследования) </w:t>
            </w:r>
          </w:p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1. .……………………………………… </w:t>
            </w:r>
          </w:p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n. ……………………………………….. </w:t>
            </w:r>
          </w:p>
        </w:tc>
        <w:tc>
          <w:tcPr>
            <w:tcW w:w="198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на работу 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198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перед экзаменом </w:t>
            </w:r>
          </w:p>
        </w:tc>
        <w:tc>
          <w:tcPr>
            <w:tcW w:w="198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Аттестация </w:t>
            </w:r>
          </w:p>
        </w:tc>
        <w:tc>
          <w:tcPr>
            <w:tcW w:w="198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827C4E" w:rsidRPr="001A1F84" w:rsidTr="00827C4E">
        <w:tc>
          <w:tcPr>
            <w:tcW w:w="12156" w:type="dxa"/>
            <w:gridSpan w:val="2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985" w:type="dxa"/>
          </w:tcPr>
          <w:p w:rsidR="00827C4E" w:rsidRPr="00CD4BAB" w:rsidRDefault="00827C4E" w:rsidP="00827C4E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весь объем программы (в часах) </w:t>
            </w:r>
          </w:p>
        </w:tc>
      </w:tr>
    </w:tbl>
    <w:p w:rsidR="00827C4E" w:rsidRDefault="00827C4E" w:rsidP="00827C4E">
      <w:pPr>
        <w:pStyle w:val="Default"/>
        <w:ind w:left="42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 каждой теме учебной дисциплины описывается содержание учебного материала (в дидактических единицах), наименования необходимых лабораторных работ и практических занятий, тематика самостоятельной работы, контрольных работ по разделу. </w:t>
      </w:r>
    </w:p>
    <w:p w:rsidR="00827C4E" w:rsidRPr="009E56EA" w:rsidRDefault="00827C4E" w:rsidP="00827C4E">
      <w:pPr>
        <w:pStyle w:val="Default"/>
        <w:ind w:left="426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Если предусмотрены индивидуальные проекты (работы) по дисциплине, приводится их тематика. </w:t>
      </w:r>
    </w:p>
    <w:p w:rsidR="00827C4E" w:rsidRPr="009E56EA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9E56EA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Объем часов определяется по каждой позиции столбца 3.</w:t>
      </w:r>
    </w:p>
    <w:p w:rsidR="00827C4E" w:rsidRPr="009E56EA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653F08" w:rsidRDefault="00827C4E" w:rsidP="00653F08">
      <w:pPr>
        <w:pStyle w:val="a4"/>
        <w:numPr>
          <w:ilvl w:val="1"/>
          <w:numId w:val="3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3F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3"/>
        <w:tblW w:w="0" w:type="auto"/>
        <w:tblInd w:w="534" w:type="dxa"/>
        <w:tblLook w:val="04A0"/>
      </w:tblPr>
      <w:tblGrid>
        <w:gridCol w:w="3118"/>
        <w:gridCol w:w="11134"/>
      </w:tblGrid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Наименование темы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Содержание домашнего задания </w:t>
            </w: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1.1.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Default"/>
            </w:pPr>
            <w:r w:rsidRPr="00951700">
              <w:rPr>
                <w:i/>
                <w:iCs/>
              </w:rPr>
              <w:t xml:space="preserve"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 </w:t>
            </w: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1.2.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1.3.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Default"/>
            </w:pPr>
            <w:r w:rsidRPr="00951700">
              <w:t xml:space="preserve">Тема N </w:t>
            </w: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C4E" w:rsidRPr="00951700" w:rsidTr="00827C4E">
        <w:tc>
          <w:tcPr>
            <w:tcW w:w="3118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827C4E" w:rsidRPr="00951700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7C4E" w:rsidRDefault="00827C4E" w:rsidP="00827C4E">
      <w:pPr>
        <w:pStyle w:val="a4"/>
        <w:spacing w:after="0"/>
        <w:ind w:left="11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653F08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653F08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36052B" w:rsidRDefault="00827C4E" w:rsidP="0036052B">
      <w:pPr>
        <w:pStyle w:val="a4"/>
        <w:numPr>
          <w:ilvl w:val="1"/>
          <w:numId w:val="32"/>
        </w:numPr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обучения__________________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</w:t>
      </w:r>
      <w:r>
        <w:rPr>
          <w:bCs/>
          <w:i/>
          <w:sz w:val="28"/>
          <w:szCs w:val="28"/>
        </w:rPr>
        <w:t xml:space="preserve"> для реализации программы</w:t>
      </w:r>
      <w:r w:rsidRPr="00DA0850">
        <w:rPr>
          <w:bCs/>
          <w:i/>
          <w:sz w:val="28"/>
          <w:szCs w:val="28"/>
        </w:rPr>
        <w:t>)</w:t>
      </w:r>
      <w:r w:rsidRPr="00DA0850">
        <w:rPr>
          <w:bCs/>
          <w:sz w:val="28"/>
          <w:szCs w:val="28"/>
        </w:rPr>
        <w:t xml:space="preserve"> </w:t>
      </w:r>
    </w:p>
    <w:p w:rsidR="00827C4E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827C4E" w:rsidRPr="00DA0850" w:rsidRDefault="00827C4E" w:rsidP="00827C4E">
      <w:pPr>
        <w:pStyle w:val="Default"/>
        <w:ind w:left="284"/>
        <w:jc w:val="both"/>
        <w:rPr>
          <w:bCs/>
          <w:sz w:val="28"/>
          <w:szCs w:val="28"/>
        </w:rPr>
      </w:pPr>
    </w:p>
    <w:p w:rsidR="00827C4E" w:rsidRPr="002C09CD" w:rsidRDefault="00827C4E" w:rsidP="002C09CD">
      <w:pPr>
        <w:pStyle w:val="a4"/>
        <w:numPr>
          <w:ilvl w:val="1"/>
          <w:numId w:val="32"/>
        </w:numPr>
        <w:spacing w:after="0"/>
        <w:ind w:left="1418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827C4E" w:rsidRDefault="00827C4E" w:rsidP="00827C4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827C4E" w:rsidRPr="00F82698" w:rsidRDefault="00827C4E" w:rsidP="002C09CD">
      <w:pPr>
        <w:pStyle w:val="a4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Pr="00F82698" w:rsidRDefault="00827C4E" w:rsidP="002C09CD">
      <w:pPr>
        <w:pStyle w:val="a4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827C4E" w:rsidRDefault="00827C4E" w:rsidP="002C09CD">
      <w:pPr>
        <w:pStyle w:val="a4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дополнительных образовательных и информационных ресурсов, которые используются для освоения данной дисциплины.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2C09CD">
      <w:pPr>
        <w:pStyle w:val="a4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Pr="003951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пунктом 1.3)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827C4E" w:rsidRPr="00C80BE5" w:rsidTr="00827C4E">
        <w:tc>
          <w:tcPr>
            <w:tcW w:w="3009" w:type="dxa"/>
          </w:tcPr>
          <w:p w:rsidR="00827C4E" w:rsidRPr="00C80BE5" w:rsidRDefault="00827C4E" w:rsidP="00827C4E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320" w:type="dxa"/>
          </w:tcPr>
          <w:p w:rsidR="00827C4E" w:rsidRPr="00C80BE5" w:rsidRDefault="00827C4E" w:rsidP="00827C4E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165" w:type="dxa"/>
          </w:tcPr>
          <w:p w:rsidR="00827C4E" w:rsidRPr="00C80BE5" w:rsidRDefault="00827C4E" w:rsidP="00827C4E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827C4E" w:rsidRPr="00C80BE5" w:rsidTr="00827C4E">
        <w:tc>
          <w:tcPr>
            <w:tcW w:w="3009" w:type="dxa"/>
          </w:tcPr>
          <w:p w:rsidR="00827C4E" w:rsidRPr="00C80BE5" w:rsidRDefault="00827C4E" w:rsidP="00827C4E">
            <w:pPr>
              <w:pStyle w:val="Default"/>
            </w:pPr>
            <w:r w:rsidRPr="00C80BE5">
              <w:t xml:space="preserve">Личностные: </w:t>
            </w:r>
          </w:p>
        </w:tc>
        <w:tc>
          <w:tcPr>
            <w:tcW w:w="3320" w:type="dxa"/>
          </w:tcPr>
          <w:p w:rsidR="00827C4E" w:rsidRPr="00C80BE5" w:rsidRDefault="00827C4E" w:rsidP="00827C4E">
            <w:pPr>
              <w:pStyle w:val="Default"/>
            </w:pPr>
          </w:p>
        </w:tc>
        <w:tc>
          <w:tcPr>
            <w:tcW w:w="3165" w:type="dxa"/>
          </w:tcPr>
          <w:p w:rsidR="00827C4E" w:rsidRPr="00C80BE5" w:rsidRDefault="00827C4E" w:rsidP="00827C4E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Экспертное наблюдение за деятельностью обучающихся: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сотрудничества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конфликта (нестандартной ситуации)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t xml:space="preserve">Портфолио </w:t>
            </w:r>
          </w:p>
        </w:tc>
      </w:tr>
      <w:tr w:rsidR="00827C4E" w:rsidRPr="00C80BE5" w:rsidTr="00827C4E">
        <w:tc>
          <w:tcPr>
            <w:tcW w:w="3009" w:type="dxa"/>
          </w:tcPr>
          <w:p w:rsidR="00827C4E" w:rsidRPr="00C80BE5" w:rsidRDefault="00827C4E" w:rsidP="00827C4E">
            <w:pPr>
              <w:pStyle w:val="Default"/>
            </w:pPr>
            <w:r w:rsidRPr="00C80BE5">
              <w:t xml:space="preserve">Метапредметные: </w:t>
            </w:r>
          </w:p>
        </w:tc>
        <w:tc>
          <w:tcPr>
            <w:tcW w:w="3320" w:type="dxa"/>
          </w:tcPr>
          <w:p w:rsidR="00827C4E" w:rsidRPr="00C80BE5" w:rsidRDefault="00827C4E" w:rsidP="00827C4E">
            <w:pPr>
              <w:pStyle w:val="Default"/>
            </w:pPr>
          </w:p>
        </w:tc>
        <w:tc>
          <w:tcPr>
            <w:tcW w:w="3165" w:type="dxa"/>
          </w:tcPr>
          <w:p w:rsidR="00827C4E" w:rsidRPr="00C80BE5" w:rsidRDefault="00827C4E" w:rsidP="00827C4E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Экспертное наблюдение за деятельностью обучающихся: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сотрудничества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конфликта/нестандартной ситуации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t xml:space="preserve">Портфолио </w:t>
            </w:r>
          </w:p>
        </w:tc>
      </w:tr>
      <w:tr w:rsidR="00827C4E" w:rsidRPr="00C80BE5" w:rsidTr="00827C4E">
        <w:tc>
          <w:tcPr>
            <w:tcW w:w="3009" w:type="dxa"/>
          </w:tcPr>
          <w:p w:rsidR="00827C4E" w:rsidRPr="00C80BE5" w:rsidRDefault="00827C4E" w:rsidP="00827C4E">
            <w:pPr>
              <w:pStyle w:val="Default"/>
            </w:pPr>
            <w:r w:rsidRPr="00C80BE5">
              <w:t xml:space="preserve">Предметные: </w:t>
            </w:r>
          </w:p>
          <w:p w:rsidR="00827C4E" w:rsidRPr="00C80BE5" w:rsidRDefault="00827C4E" w:rsidP="00827C4E">
            <w:pPr>
              <w:pStyle w:val="Default"/>
            </w:pPr>
          </w:p>
        </w:tc>
        <w:tc>
          <w:tcPr>
            <w:tcW w:w="3320" w:type="dxa"/>
          </w:tcPr>
          <w:p w:rsidR="00827C4E" w:rsidRPr="00C80BE5" w:rsidRDefault="00827C4E" w:rsidP="00827C4E">
            <w:pPr>
              <w:pStyle w:val="Default"/>
            </w:pPr>
          </w:p>
        </w:tc>
        <w:tc>
          <w:tcPr>
            <w:tcW w:w="3165" w:type="dxa"/>
          </w:tcPr>
          <w:p w:rsidR="00827C4E" w:rsidRPr="00C80BE5" w:rsidRDefault="00827C4E" w:rsidP="00827C4E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Оценка результатов выполнения: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тестирования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контрольной работы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домашнего задания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практического занятия </w:t>
            </w:r>
          </w:p>
          <w:p w:rsidR="00827C4E" w:rsidRPr="00C80BE5" w:rsidRDefault="00827C4E" w:rsidP="00827C4E">
            <w:pPr>
              <w:pStyle w:val="Default"/>
            </w:pPr>
            <w:r w:rsidRPr="00C80BE5">
              <w:rPr>
                <w:i/>
                <w:iCs/>
              </w:rPr>
              <w:t xml:space="preserve">лабораторной работы </w:t>
            </w:r>
          </w:p>
        </w:tc>
      </w:tr>
    </w:tbl>
    <w:p w:rsidR="00827C4E" w:rsidRPr="009C0E18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5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E1633F">
        <w:rPr>
          <w:b/>
          <w:bCs/>
          <w:sz w:val="28"/>
          <w:szCs w:val="28"/>
        </w:rPr>
        <w:t>УП.00ПМ.00</w:t>
      </w:r>
      <w:r>
        <w:rPr>
          <w:b/>
          <w:bCs/>
          <w:sz w:val="28"/>
          <w:szCs w:val="28"/>
        </w:rPr>
        <w:t xml:space="preserve"> (и</w:t>
      </w:r>
      <w:r w:rsidRPr="00FC3C31">
        <w:rPr>
          <w:bCs/>
          <w:i/>
          <w:sz w:val="28"/>
          <w:szCs w:val="28"/>
        </w:rPr>
        <w:t>ндекс</w:t>
      </w:r>
      <w:r>
        <w:rPr>
          <w:bCs/>
          <w:i/>
          <w:sz w:val="28"/>
          <w:szCs w:val="28"/>
        </w:rPr>
        <w:t xml:space="preserve"> учебной практики и ПМ</w:t>
      </w:r>
      <w:r w:rsidRPr="00FC3C31">
        <w:rPr>
          <w:bCs/>
          <w:i/>
          <w:sz w:val="28"/>
          <w:szCs w:val="28"/>
        </w:rPr>
        <w:t>, наименование профессионального модуля</w:t>
      </w:r>
      <w:r>
        <w:rPr>
          <w:bCs/>
          <w:i/>
          <w:sz w:val="28"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210592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Р.Н. Димухаметов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учебной практики УП.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ПМ)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специальности/профессии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специальности/профессии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рабочей программы учебной практики УП.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088"/>
        <w:gridCol w:w="1524"/>
      </w:tblGrid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Тематический план и содержание учебной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учебной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EB7264" w:rsidRDefault="00827C4E" w:rsidP="00827C4E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РАБОЧЕЙ ПРОГРАММЫ УЧЕБНОЙ ПРАКТИКИ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856252">
      <w:pPr>
        <w:pStyle w:val="a4"/>
        <w:numPr>
          <w:ilvl w:val="1"/>
          <w:numId w:val="28"/>
        </w:numPr>
        <w:spacing w:after="0"/>
        <w:ind w:hanging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учебной практики является частью основной образовательной программы (далее ООП) по специальности/профессии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специальности/профессии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7C4E" w:rsidRPr="00EB7264" w:rsidRDefault="00827C4E" w:rsidP="00C661BB">
      <w:pPr>
        <w:pStyle w:val="a4"/>
        <w:numPr>
          <w:ilvl w:val="1"/>
          <w:numId w:val="28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827C4E" w:rsidRPr="00C94DA1" w:rsidRDefault="00827C4E" w:rsidP="00827C4E">
      <w:pPr>
        <w:pStyle w:val="Default"/>
        <w:spacing w:line="276" w:lineRule="auto"/>
        <w:ind w:left="709" w:firstLine="709"/>
        <w:jc w:val="both"/>
        <w:rPr>
          <w:sz w:val="28"/>
          <w:szCs w:val="28"/>
        </w:rPr>
      </w:pPr>
      <w:r w:rsidRPr="00C94DA1">
        <w:rPr>
          <w:sz w:val="28"/>
          <w:szCs w:val="28"/>
        </w:rPr>
        <w:t xml:space="preserve">- формирование у обучающихся первоначальных умений и практического опыта в рамках профессиональных компетенций, соответствующих основному виду деятельности; </w:t>
      </w:r>
    </w:p>
    <w:p w:rsidR="00827C4E" w:rsidRPr="00C94DA1" w:rsidRDefault="00827C4E" w:rsidP="00827C4E">
      <w:pPr>
        <w:pStyle w:val="Default"/>
        <w:spacing w:line="276" w:lineRule="auto"/>
        <w:ind w:left="709" w:firstLine="709"/>
        <w:jc w:val="both"/>
        <w:rPr>
          <w:sz w:val="28"/>
          <w:szCs w:val="28"/>
        </w:rPr>
      </w:pPr>
      <w:r w:rsidRPr="00C94DA1">
        <w:rPr>
          <w:sz w:val="28"/>
          <w:szCs w:val="28"/>
        </w:rPr>
        <w:t xml:space="preserve">- формирование у обучающихся общих компетенций, соответствующих основному виду деятельности.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практический опыт по основному виду деятельности из ФГОС)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C94DA1" w:rsidRDefault="00827C4E" w:rsidP="00827C4E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учебной практики: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>Всего - ____ часов.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C661BB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ПРОГРАММЫ УЧЕБНОЙ ПРАКТИКИ</w:t>
      </w:r>
    </w:p>
    <w:p w:rsidR="00827C4E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46171F" w:rsidRDefault="00827C4E" w:rsidP="00827C4E">
      <w:pPr>
        <w:pStyle w:val="a4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учебной практики является освоение обучающимися профессиональных и общих компетенций в рамках основного вида деятельности по специальности/профессии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специальности/профессии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827C4E" w:rsidRPr="00C94DA1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C661BB">
      <w:pPr>
        <w:pStyle w:val="a4"/>
        <w:numPr>
          <w:ilvl w:val="2"/>
          <w:numId w:val="28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результата обучения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C661BB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результата обучения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46171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261EA" w:rsidRDefault="00827C4E" w:rsidP="00C661B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 И СОДЕРЖАНИЕ УЧЕБНОЙ ПРАКТИКИ</w:t>
      </w:r>
    </w:p>
    <w:p w:rsidR="00827C4E" w:rsidRDefault="00827C4E" w:rsidP="00C661BB">
      <w:pPr>
        <w:pStyle w:val="a4"/>
        <w:numPr>
          <w:ilvl w:val="1"/>
          <w:numId w:val="28"/>
        </w:numPr>
        <w:spacing w:after="0"/>
        <w:ind w:left="14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 план учебной практики</w:t>
      </w: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ПМ.01 наименование профессионального модуля</w:t>
      </w: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4536"/>
        <w:gridCol w:w="5276"/>
        <w:gridCol w:w="3590"/>
      </w:tblGrid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Pr="001F75F6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7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F75F6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RPr="001F75F6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56252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ПРАКТИКИ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CC7AC0" w:rsidRDefault="00827C4E" w:rsidP="00827C4E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материально-техническому обеспечению</w:t>
      </w: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7C4E" w:rsidRPr="00B84AA6" w:rsidRDefault="00827C4E" w:rsidP="00827C4E">
      <w:pPr>
        <w:pStyle w:val="Default"/>
        <w:spacing w:line="276" w:lineRule="auto"/>
        <w:ind w:left="284" w:firstLine="709"/>
        <w:rPr>
          <w:sz w:val="28"/>
          <w:szCs w:val="28"/>
        </w:rPr>
      </w:pPr>
      <w:r w:rsidRPr="00B84AA6">
        <w:rPr>
          <w:sz w:val="28"/>
          <w:szCs w:val="28"/>
        </w:rPr>
        <w:t xml:space="preserve">Для реализации программы учебной практики предусмотрены следующие специальные помещения: </w:t>
      </w:r>
    </w:p>
    <w:p w:rsidR="00827C4E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Кабинет (лаборатория, мастерская, участок)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«____________________»</w:t>
      </w:r>
      <w:r w:rsidRPr="00B84AA6">
        <w:rPr>
          <w:rFonts w:ascii="Times New Roman" w:hAnsi="Times New Roman" w:cs="Times New Roman"/>
          <w:sz w:val="28"/>
          <w:szCs w:val="28"/>
        </w:rPr>
        <w:t xml:space="preserve">, оснащенный оборудованием: ___________________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 xml:space="preserve">(перечисляется оборудование), </w:t>
      </w:r>
      <w:r w:rsidRPr="00B84AA6">
        <w:rPr>
          <w:rFonts w:ascii="Times New Roman" w:hAnsi="Times New Roman" w:cs="Times New Roman"/>
          <w:sz w:val="28"/>
          <w:szCs w:val="28"/>
        </w:rPr>
        <w:t xml:space="preserve">инструментами, расходными материалами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(перечисляются инструменты и расходные материалы для реализации программы)</w:t>
      </w:r>
      <w:r w:rsidRPr="00B8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C4E" w:rsidRPr="00B84AA6" w:rsidRDefault="00827C4E" w:rsidP="00827C4E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учебной практики </w:t>
      </w:r>
    </w:p>
    <w:p w:rsidR="00827C4E" w:rsidRPr="00B84AA6" w:rsidRDefault="00827C4E" w:rsidP="00827C4E">
      <w:pPr>
        <w:pStyle w:val="Default"/>
        <w:spacing w:line="276" w:lineRule="auto"/>
        <w:ind w:left="284" w:firstLine="424"/>
        <w:jc w:val="both"/>
        <w:rPr>
          <w:sz w:val="28"/>
          <w:szCs w:val="28"/>
        </w:rPr>
      </w:pPr>
      <w:r w:rsidRPr="00B84AA6">
        <w:rPr>
          <w:sz w:val="28"/>
          <w:szCs w:val="28"/>
        </w:rPr>
        <w:t xml:space="preserve">Реализация программы учебной практики осуществляется преподавателями профессионального цикла и мастерами производственного обучения профессиональный уровень и квалификация которых соответствует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утвержденным приказом Минтруда России от 8 сентября 2015 г. № 608н. </w:t>
      </w:r>
    </w:p>
    <w:p w:rsidR="00827C4E" w:rsidRPr="00B84AA6" w:rsidRDefault="00827C4E" w:rsidP="00827C4E">
      <w:pPr>
        <w:pStyle w:val="Default"/>
        <w:spacing w:line="276" w:lineRule="auto"/>
        <w:ind w:left="284" w:firstLine="424"/>
        <w:jc w:val="both"/>
        <w:rPr>
          <w:sz w:val="28"/>
          <w:szCs w:val="28"/>
        </w:rPr>
      </w:pPr>
      <w:r w:rsidRPr="00B84AA6">
        <w:rPr>
          <w:sz w:val="28"/>
          <w:szCs w:val="28"/>
        </w:rPr>
        <w:t xml:space="preserve">Педагоги, осуществляющие реализацию учебной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827C4E" w:rsidRPr="00B84AA6" w:rsidRDefault="00827C4E" w:rsidP="00827C4E">
      <w:pPr>
        <w:spacing w:after="0"/>
        <w:ind w:left="284" w:firstLine="42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учебную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B84AA6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 УЧЕБНОЙ ПРАКТИКИ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B84AA6" w:rsidRDefault="00827C4E" w:rsidP="00827C4E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>Контроль и оценка результатов освоения учебной практики осуществляется педагогом, реализующим учебную практику в форме</w:t>
      </w:r>
      <w:r>
        <w:rPr>
          <w:sz w:val="28"/>
          <w:szCs w:val="28"/>
        </w:rPr>
        <w:t xml:space="preserve"> </w:t>
      </w:r>
      <w:r w:rsidRPr="00B84AA6">
        <w:rPr>
          <w:sz w:val="28"/>
          <w:szCs w:val="28"/>
        </w:rPr>
        <w:t>дифференцированного зачета (результат выполнения комплексной практической работы).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26"/>
        <w:gridCol w:w="4961"/>
      </w:tblGrid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выполненной комплексной практической работы: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процесса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результатов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дневника учебной практики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отчета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 </w:t>
            </w:r>
          </w:p>
        </w:tc>
      </w:tr>
    </w:tbl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>Задание на учебную практику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2357CD" w:rsidRDefault="00827C4E" w:rsidP="00827C4E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827C4E" w:rsidRPr="002357CD" w:rsidRDefault="00827C4E" w:rsidP="00827C4E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1. ____________________________________________________________ 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827C4E" w:rsidRPr="00327A5E" w:rsidRDefault="00827C4E" w:rsidP="00827C4E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327A5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2"/>
          <w:szCs w:val="28"/>
        </w:rPr>
      </w:pP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827C4E" w:rsidRPr="001330F8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827C4E" w:rsidRPr="001330F8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827C4E" w:rsidRPr="001330F8" w:rsidRDefault="00827C4E" w:rsidP="00827C4E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951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C4E" w:rsidRPr="001330F8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330F8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827C4E" w:rsidRPr="001330F8" w:rsidRDefault="00827C4E" w:rsidP="00827C4E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827C4E" w:rsidRPr="001330F8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F8">
        <w:rPr>
          <w:rFonts w:ascii="Times New Roman" w:hAnsi="Times New Roman" w:cs="Times New Roman"/>
          <w:b/>
          <w:bCs/>
          <w:sz w:val="28"/>
          <w:szCs w:val="28"/>
        </w:rPr>
        <w:t>Итоговая отметка за учебную практику________________________________</w:t>
      </w:r>
    </w:p>
    <w:p w:rsidR="00827C4E" w:rsidRPr="00E36FF5" w:rsidRDefault="00827C4E" w:rsidP="00827C4E">
      <w:pPr>
        <w:pStyle w:val="Default"/>
        <w:rPr>
          <w:b/>
          <w:sz w:val="28"/>
          <w:szCs w:val="28"/>
        </w:rPr>
      </w:pPr>
      <w:r w:rsidRPr="00E36FF5">
        <w:rPr>
          <w:b/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</w:tbl>
    <w:p w:rsidR="00827C4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327A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Pr="00691C8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Требования к оформлению отчета по учебной практике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Критерии оценивания отчета по учебной практике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7C4E" w:rsidRPr="00691C8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6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ПРОИЗВОДСТВЕННОЙ (ПО ПРОФИЛЮ СПЕЦИАЛЬНОСТИ)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1633F">
        <w:rPr>
          <w:b/>
          <w:bCs/>
          <w:sz w:val="28"/>
          <w:szCs w:val="28"/>
        </w:rPr>
        <w:t>П.00ПМ.00</w:t>
      </w:r>
      <w:r>
        <w:rPr>
          <w:b/>
          <w:bCs/>
          <w:sz w:val="28"/>
          <w:szCs w:val="28"/>
        </w:rPr>
        <w:t xml:space="preserve"> </w:t>
      </w:r>
      <w:r w:rsidRPr="00D347D8">
        <w:rPr>
          <w:bCs/>
          <w:i/>
          <w:sz w:val="28"/>
          <w:szCs w:val="28"/>
        </w:rPr>
        <w:t>(индекс</w:t>
      </w:r>
      <w:r>
        <w:rPr>
          <w:bCs/>
          <w:i/>
          <w:sz w:val="28"/>
          <w:szCs w:val="28"/>
        </w:rPr>
        <w:t xml:space="preserve"> производственной практики и ПМ</w:t>
      </w:r>
      <w:r w:rsidRPr="00FC3C31">
        <w:rPr>
          <w:bCs/>
          <w:i/>
          <w:sz w:val="28"/>
          <w:szCs w:val="28"/>
        </w:rPr>
        <w:t>, наименование профессионального модуля</w:t>
      </w:r>
      <w:r>
        <w:rPr>
          <w:bCs/>
          <w:i/>
          <w:sz w:val="28"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210592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 (по профилю специальности)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Р.Н. Димухаметов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(по профилю специальности)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ПМ)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специальности/профессии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специальности/профессии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рабочей программы производственной (по профилю специальности) практики ПП.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5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513"/>
        <w:gridCol w:w="1524"/>
      </w:tblGrid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Паспорт рабочей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Результаты освоения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Тематический план и содержание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производственной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392B0B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EB7264" w:rsidRDefault="00827C4E" w:rsidP="00827C4E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РАБОЧЕЙ ПРОГРАММЫ ПРОИЗВОДСТВЕННОЙ (ПО ПРОФИЛЮ СПЕЦИАЛЬНОСТИ) ПРАКТИКИ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0F3ECE">
      <w:pPr>
        <w:pStyle w:val="a4"/>
        <w:numPr>
          <w:ilvl w:val="1"/>
          <w:numId w:val="14"/>
        </w:numPr>
        <w:spacing w:after="0"/>
        <w:ind w:left="1418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>производственной (по профилю специальности)</w:t>
      </w:r>
      <w:r w:rsidRPr="00C94DA1">
        <w:rPr>
          <w:bCs/>
          <w:sz w:val="28"/>
          <w:szCs w:val="28"/>
        </w:rPr>
        <w:t xml:space="preserve"> практики является частью основной образовательной программы (далее ООП) по специальности/профессии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специальности/профессии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>производственной (по профилю специальности)</w:t>
      </w:r>
      <w:r w:rsidRPr="00C94DA1">
        <w:rPr>
          <w:bCs/>
          <w:sz w:val="28"/>
          <w:szCs w:val="28"/>
        </w:rPr>
        <w:t xml:space="preserve">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7C4E" w:rsidRPr="00EB7264" w:rsidRDefault="00827C4E" w:rsidP="000F3ECE">
      <w:pPr>
        <w:pStyle w:val="a4"/>
        <w:numPr>
          <w:ilvl w:val="1"/>
          <w:numId w:val="14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  <w:r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827C4E" w:rsidRDefault="00827C4E" w:rsidP="00827C4E">
      <w:pPr>
        <w:pStyle w:val="Default"/>
        <w:spacing w:line="276" w:lineRule="auto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 спецификой работы предприятия, его структурой, основными функциями производственных и управленческих подразделений;</w:t>
      </w:r>
    </w:p>
    <w:p w:rsidR="00827C4E" w:rsidRPr="00362DCC" w:rsidRDefault="00827C4E" w:rsidP="00827C4E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C">
        <w:rPr>
          <w:rFonts w:ascii="Symbol" w:hAnsi="Symbol" w:cs="Symbol"/>
          <w:color w:val="000000"/>
          <w:sz w:val="28"/>
          <w:szCs w:val="28"/>
        </w:rPr>
        <w:t></w:t>
      </w:r>
      <w:r w:rsidRPr="00362DCC">
        <w:rPr>
          <w:rFonts w:ascii="Symbol" w:hAnsi="Symbol" w:cs="Symbol"/>
          <w:color w:val="000000"/>
          <w:sz w:val="28"/>
          <w:szCs w:val="28"/>
        </w:rPr>
        <w:t></w:t>
      </w:r>
      <w:r w:rsidRPr="00362DC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применение в профессиональной деятельности внутренних нормативно-правовых документов, регламентирующих деятельность предприятия; </w:t>
      </w:r>
    </w:p>
    <w:p w:rsidR="00827C4E" w:rsidRPr="00E90819" w:rsidRDefault="00827C4E" w:rsidP="00827C4E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819">
        <w:rPr>
          <w:rFonts w:ascii="Symbol" w:hAnsi="Symbol" w:cs="Symbol"/>
          <w:color w:val="000000"/>
          <w:sz w:val="28"/>
          <w:szCs w:val="28"/>
        </w:rPr>
        <w:t></w:t>
      </w:r>
      <w:r w:rsidRPr="00E90819">
        <w:rPr>
          <w:rFonts w:ascii="Symbol" w:hAnsi="Symbol" w:cs="Symbol"/>
          <w:color w:val="000000"/>
          <w:sz w:val="28"/>
          <w:szCs w:val="28"/>
        </w:rPr>
        <w:t></w:t>
      </w:r>
      <w:r w:rsidRPr="00E9081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навыков практической деятельности посредством участия в повседневной деятельности подразделений предприятия; </w:t>
      </w:r>
    </w:p>
    <w:p w:rsidR="00827C4E" w:rsidRPr="00E90819" w:rsidRDefault="00827C4E" w:rsidP="00827C4E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081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общих и профессиональных компетенций (в соответствии с видами деятельности) в условиях реального производства.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E90819">
        <w:rPr>
          <w:rFonts w:ascii="Times New Roman" w:hAnsi="Times New Roman" w:cs="Times New Roman"/>
          <w:bCs/>
          <w:sz w:val="28"/>
          <w:szCs w:val="28"/>
        </w:rPr>
        <w:t>производственной (по профилю специальности)</w:t>
      </w:r>
      <w:r w:rsidRPr="00C94DA1">
        <w:rPr>
          <w:rFonts w:ascii="Times New Roman" w:hAnsi="Times New Roman" w:cs="Times New Roman"/>
          <w:sz w:val="28"/>
          <w:szCs w:val="28"/>
        </w:rPr>
        <w:t xml:space="preserve">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практический опыт по основному виду деятельности из ФГОС)</w:t>
      </w:r>
    </w:p>
    <w:p w:rsidR="00827C4E" w:rsidRPr="00C94DA1" w:rsidRDefault="00827C4E" w:rsidP="00827C4E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</w:t>
      </w:r>
      <w:r>
        <w:rPr>
          <w:b/>
          <w:bCs/>
          <w:sz w:val="28"/>
          <w:szCs w:val="28"/>
        </w:rPr>
        <w:t>производственной</w:t>
      </w:r>
      <w:r w:rsidRPr="00C94DA1">
        <w:rPr>
          <w:b/>
          <w:bCs/>
          <w:sz w:val="28"/>
          <w:szCs w:val="28"/>
        </w:rPr>
        <w:t xml:space="preserve"> практики: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>Всего - ____ часов.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0F3ECE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ПРОГРАММЫ ПРОИЗВОДСТВЕННОЙ (ПО ПРОФИЛЮ СПЕЦИАЛЬНОСТИ) ПРАКТИКИ</w:t>
      </w:r>
    </w:p>
    <w:p w:rsidR="00827C4E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46171F" w:rsidRDefault="00827C4E" w:rsidP="00827C4E">
      <w:pPr>
        <w:pStyle w:val="a4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Pr="00E90819">
        <w:rPr>
          <w:rFonts w:ascii="Times New Roman" w:hAnsi="Times New Roman" w:cs="Times New Roman"/>
          <w:bCs/>
          <w:sz w:val="28"/>
          <w:szCs w:val="28"/>
        </w:rPr>
        <w:t>производственной (по профилю специальности)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практики является освоение обучающимися общих и профессиональных компетенций в рамках основного вида деятельности </w:t>
      </w:r>
      <w:r w:rsidRPr="00E90819">
        <w:rPr>
          <w:rFonts w:ascii="Times New Roman" w:hAnsi="Times New Roman" w:cs="Times New Roman"/>
          <w:i/>
          <w:sz w:val="28"/>
          <w:szCs w:val="28"/>
        </w:rPr>
        <w:t>наименование 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1F">
        <w:rPr>
          <w:rFonts w:ascii="Times New Roman" w:hAnsi="Times New Roman" w:cs="Times New Roman"/>
          <w:sz w:val="28"/>
          <w:szCs w:val="28"/>
        </w:rPr>
        <w:t xml:space="preserve">по специальности/профессии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специальности/профессии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827C4E" w:rsidRPr="00C94DA1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0F3ECE">
      <w:pPr>
        <w:pStyle w:val="a4"/>
        <w:numPr>
          <w:ilvl w:val="2"/>
          <w:numId w:val="14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0F3ECE">
      <w:pPr>
        <w:pStyle w:val="a4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ПК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46171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261EA" w:rsidRDefault="00827C4E" w:rsidP="000F3EC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 И СОДЕРЖАНИЕ ПРОИЗВОДСТВЕННОЙ (ПО ПРОФИЛЮ СПЕЦИАЛЬНОСТИ) ПРАКТИКИ</w:t>
      </w: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0</w:t>
      </w: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наименование профессионального модуля</w:t>
      </w: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4536"/>
        <w:gridCol w:w="6237"/>
        <w:gridCol w:w="2629"/>
      </w:tblGrid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Pr="001F75F6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37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F75F6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RPr="001F75F6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0F3ECE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 ПРАКТИКИ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CC7AC0" w:rsidRDefault="00827C4E" w:rsidP="00827C4E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проведения производственной (по профилю специальности) практики</w:t>
      </w: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Производственная практика реализуется на предприятиях/организациях направление деятельности которых соответствует профилю подготовки обучающихся.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Оборудование предприятий/организаций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C4E" w:rsidRPr="00B84AA6" w:rsidRDefault="00827C4E" w:rsidP="00827C4E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производственной практики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Практика проводится </w:t>
      </w:r>
      <w:r w:rsidRPr="00E90819">
        <w:rPr>
          <w:i/>
          <w:iCs/>
          <w:sz w:val="28"/>
          <w:szCs w:val="28"/>
        </w:rPr>
        <w:t>(указать характер проведения производственной практики: рассредоточено / концентрированно</w:t>
      </w:r>
      <w:r w:rsidRPr="00E90819">
        <w:rPr>
          <w:sz w:val="28"/>
          <w:szCs w:val="28"/>
        </w:rPr>
        <w:t xml:space="preserve">) в рамках профессионального модуля.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Условием допуска обучающихся к производственной практике является освоенные междисциплинарные курсы и положительный результат по освоению учебной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Продолжительность рабочего дня обучающихся при прохождении производственной практики составляет для обучающихся в возрасте от 16 до 18 лет - не более 36 часов в неделю, в возрасте от 18 лет и старше - не более 40 часов в неделю (ст. 92 ТК РФ).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Обучающимся и их родителям (законным представителям) предоставляется право самостоятельного подбора предприятия/организации - базы практики по месту жительства, с целью трудоустройства. Заявление обучающегося и заявка организации предоставляются на имя заместителя директора по учебно-производственной работе не позднее, чем за 1 месяц до начала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Обучающиеся,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Колледж может оказывать содействие обучающимся в подборе мест практики. Обучающиеся, имеющие договоры на обучение, как правило, </w:t>
      </w:r>
      <w:r w:rsidRPr="00E90819">
        <w:rPr>
          <w:sz w:val="28"/>
          <w:szCs w:val="28"/>
        </w:rPr>
        <w:lastRenderedPageBreak/>
        <w:t xml:space="preserve">проходят практику на предприятиях/организациях, заключивших такие договоры с колледжем. Допускается прохождение практики за рубежом.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Основанием для </w:t>
      </w:r>
      <w:r w:rsidR="00E027A0" w:rsidRPr="00E90819">
        <w:rPr>
          <w:sz w:val="28"/>
          <w:szCs w:val="28"/>
        </w:rPr>
        <w:t>направления</w:t>
      </w:r>
      <w:r w:rsidRPr="00E90819">
        <w:rPr>
          <w:sz w:val="28"/>
          <w:szCs w:val="28"/>
        </w:rPr>
        <w:t xml:space="preserve"> обучающегося на практику служит официальное письмо предприятия/организации с обязательствами предоставить необходимые условия ее прохождения и подготовки отчета по практике.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В период прохождения практики с момента зачисления обучающихся на них распространяются требования охраны труда и правила внутреннего распорядка, действующие на предприятии/организации, а также трудовое законодательство, в том числе и в части государственного социального страхования.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По итогам производственной практики обучающиеся предоставляют следующие формы отчетности: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дневник практики, подписанный руководителем практики от колледжа и руководителем-наставником практики от предприятия/организации, (приложение 1);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аттестационный лист – характеристика с места практики, подписанная руководителем-наставником практики от предприятия/организации (приложение 2);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отчет по практике (приложение 3). </w:t>
      </w:r>
    </w:p>
    <w:p w:rsidR="00827C4E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Формой промежуточной аттестации производственной практики является дифференцированный зачет.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Дифференцированный зачет проводится в форме защиты отчета по практике и итогам прохождения практики с отметкой, которая выставляется руководителем практики от колледжа на основании: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i/>
          <w:iCs/>
          <w:sz w:val="28"/>
          <w:szCs w:val="28"/>
        </w:rPr>
        <w:t xml:space="preserve">• качества отчета по программе практики;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предварительной оценки руководителя практики от колледжа и руководителя-наставника практики от предприятия/организации;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аттестационного листа – характеристики, составленной руководителем-наставником практики от предприятия/организации;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выполнения индивидуального задания;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защиты отчета по результатам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Результаты прохождения производственной практики учитываются при государственной итоговой аттестации. </w:t>
      </w:r>
    </w:p>
    <w:p w:rsidR="00827C4E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Обучающиеся, не выполнившие без уважительных причин требования программы практики или получившие отрицательную отметку, отчисляются из колледжа за невыполнение учебного плана. В случае уважительных причин обучающиеся направляются на практику вторично, в свободное от учебы время.</w:t>
      </w:r>
    </w:p>
    <w:p w:rsidR="00827C4E" w:rsidRDefault="00827C4E" w:rsidP="00827C4E">
      <w:pPr>
        <w:pStyle w:val="Default"/>
        <w:numPr>
          <w:ilvl w:val="1"/>
          <w:numId w:val="15"/>
        </w:numPr>
        <w:spacing w:line="276" w:lineRule="auto"/>
        <w:rPr>
          <w:b/>
          <w:bCs/>
          <w:sz w:val="28"/>
          <w:szCs w:val="28"/>
        </w:rPr>
      </w:pPr>
      <w:r w:rsidRPr="00E90819">
        <w:rPr>
          <w:b/>
          <w:bCs/>
          <w:sz w:val="28"/>
          <w:szCs w:val="28"/>
        </w:rPr>
        <w:lastRenderedPageBreak/>
        <w:t>Кадровое обеспечение образовательного процесса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Руководство производственной (по профилю специальности) практикой осуществляют преподаватели или мастера производственного обучения, а также работники предприятий/организаций - баз практики.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Реализация программы производственной (по профилю специальности) практики осуществляется преподавателями профессионального цикла и мастерами производственного обучения.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Педагоги, осуществляющие реализацию производственной (по профилю специальности)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производственной (по профилю специальности)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E90819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E9081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RPr="00E90819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 ПРОИЗВОДСТВЕННОЙ (ПО ПРОФИЛЮ СПЕЦИАЛЬНОСТИ) ПРАКТИКИ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B84AA6" w:rsidRDefault="00827C4E" w:rsidP="00827C4E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>производственной (по профилю специальности)</w:t>
      </w:r>
      <w:r w:rsidRPr="00B84AA6">
        <w:rPr>
          <w:sz w:val="28"/>
          <w:szCs w:val="28"/>
        </w:rPr>
        <w:t xml:space="preserve"> практики осуществляется </w:t>
      </w:r>
      <w:r>
        <w:rPr>
          <w:sz w:val="28"/>
          <w:szCs w:val="28"/>
        </w:rPr>
        <w:t xml:space="preserve"> руководителем практики от колледжа и от предприятия/организации в форме дифференцированного зачета</w:t>
      </w:r>
      <w:r w:rsidRPr="00B84AA6">
        <w:rPr>
          <w:sz w:val="28"/>
          <w:szCs w:val="28"/>
        </w:rPr>
        <w:t>.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26"/>
        <w:gridCol w:w="4961"/>
      </w:tblGrid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защиты отчета по практике: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качества отчета по программе практики;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предварительной оценки руководителя практики от колледжа и руководителя-наставника практики от предприятия/организации;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аттестационного листа – характеристики, составленной руководителем-наставником практики от предприятия/организации; </w:t>
            </w:r>
          </w:p>
        </w:tc>
      </w:tr>
    </w:tbl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ПРАКТИКЕ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практику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2357CD" w:rsidRDefault="00827C4E" w:rsidP="00827C4E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827C4E" w:rsidRPr="002357CD" w:rsidRDefault="00827C4E" w:rsidP="00827C4E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827C4E" w:rsidTr="00827C4E">
        <w:tc>
          <w:tcPr>
            <w:tcW w:w="1384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ЛИСТ-ХАРАКТЕРИСТИКА</w:t>
      </w:r>
    </w:p>
    <w:p w:rsidR="00827C4E" w:rsidRPr="00254A56" w:rsidRDefault="00827C4E" w:rsidP="00827C4E">
      <w:pPr>
        <w:pStyle w:val="Default"/>
        <w:jc w:val="center"/>
        <w:rPr>
          <w:b/>
          <w:bCs/>
          <w:sz w:val="22"/>
          <w:szCs w:val="28"/>
        </w:rPr>
      </w:pP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827C4E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____ курса по специальности/профессии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прошедшему производственную практику</w:t>
      </w: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827C4E" w:rsidTr="00827C4E">
        <w:tc>
          <w:tcPr>
            <w:tcW w:w="1809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Pr="00254A56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827C4E" w:rsidRPr="00254A56" w:rsidRDefault="00827C4E" w:rsidP="00827C4E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827C4E" w:rsidRDefault="00827C4E" w:rsidP="00827C4E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827C4E" w:rsidRDefault="00827C4E" w:rsidP="00827C4E">
      <w:pPr>
        <w:pStyle w:val="Default"/>
        <w:numPr>
          <w:ilvl w:val="0"/>
          <w:numId w:val="20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827C4E" w:rsidRDefault="00827C4E" w:rsidP="00827C4E">
      <w:pPr>
        <w:pStyle w:val="Default"/>
        <w:ind w:left="720"/>
        <w:rPr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827C4E" w:rsidTr="00827C4E">
        <w:tc>
          <w:tcPr>
            <w:tcW w:w="817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109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827C4E" w:rsidTr="00827C4E">
        <w:tc>
          <w:tcPr>
            <w:tcW w:w="817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27C4E" w:rsidRPr="00F66902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827C4E" w:rsidRPr="00254A56" w:rsidRDefault="00827C4E" w:rsidP="00827C4E">
      <w:pPr>
        <w:pStyle w:val="Default"/>
        <w:rPr>
          <w:iCs/>
          <w:sz w:val="28"/>
          <w:szCs w:val="28"/>
        </w:rPr>
      </w:pPr>
    </w:p>
    <w:p w:rsidR="00827C4E" w:rsidRDefault="00827C4E" w:rsidP="00827C4E">
      <w:pPr>
        <w:pStyle w:val="Default"/>
        <w:numPr>
          <w:ilvl w:val="0"/>
          <w:numId w:val="20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827C4E" w:rsidTr="00827C4E">
        <w:tc>
          <w:tcPr>
            <w:tcW w:w="817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109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827C4E" w:rsidTr="00827C4E">
        <w:tc>
          <w:tcPr>
            <w:tcW w:w="817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27C4E" w:rsidRPr="00F66902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827C4E" w:rsidRDefault="00827C4E" w:rsidP="0082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4E" w:rsidRDefault="00827C4E" w:rsidP="00827C4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3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(ПО ПРОФИЛЮ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СПЕЦИАЛЬНОСТИ)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Pr="00691C8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4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7C4E" w:rsidRPr="00691C8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7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ПРОИЗВОДСТВЕННОЙ (ПРЕДДИПЛОМНОЙ)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специальности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 xml:space="preserve">специальности) 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210592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827C4E" w:rsidRPr="00210592" w:rsidRDefault="00827C4E" w:rsidP="00827C4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 (преддипломной)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специальности 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код, наименование специальности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Р.Н. Димухаметов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(преддипломной)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для специальности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рабочей программы производственной (преддипломной) практики ПП.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088"/>
        <w:gridCol w:w="1524"/>
      </w:tblGrid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Паспорт рабочей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Результаты освоения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Тематический план и содержание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 (преддипломной)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(преддипломной)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 (преддипломной)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522" w:type="dxa"/>
          </w:tcPr>
          <w:p w:rsidR="00827C4E" w:rsidRPr="00C94DA1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27C4E" w:rsidRPr="00C94DA1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827C4E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EB7264" w:rsidRDefault="00827C4E" w:rsidP="008E6EBE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РАБОЧЕЙ ПРОГРАММЫ ПРОИЗВОДСТВЕННОЙ (ПРЕДДИПЛОМНОЙ) ПРАКТИКИ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8E6EBE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>производственной (преддипломной)</w:t>
      </w:r>
      <w:r w:rsidRPr="00C94DA1">
        <w:rPr>
          <w:bCs/>
          <w:sz w:val="28"/>
          <w:szCs w:val="28"/>
        </w:rPr>
        <w:t xml:space="preserve"> практики является частью основной образовательной программы (далее ООП) по специальности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827C4E" w:rsidRPr="00C94DA1" w:rsidRDefault="00827C4E" w:rsidP="00827C4E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>производственной (преддипломной)</w:t>
      </w:r>
      <w:r w:rsidRPr="00C94DA1">
        <w:rPr>
          <w:bCs/>
          <w:sz w:val="28"/>
          <w:szCs w:val="28"/>
        </w:rPr>
        <w:t xml:space="preserve">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827C4E" w:rsidRPr="00C94DA1" w:rsidRDefault="00827C4E" w:rsidP="00827C4E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7C4E" w:rsidRPr="00EB7264" w:rsidRDefault="00827C4E" w:rsidP="008E6EBE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  <w:r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827C4E" w:rsidRPr="00AE7F71" w:rsidRDefault="00827C4E" w:rsidP="00827C4E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первоначального практического опыта обучающихся; </w:t>
      </w:r>
    </w:p>
    <w:p w:rsidR="00827C4E" w:rsidRPr="00AE7F71" w:rsidRDefault="00827C4E" w:rsidP="00827C4E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общих и профессиональных компетенций; </w:t>
      </w:r>
    </w:p>
    <w:p w:rsidR="00827C4E" w:rsidRPr="00AE7F71" w:rsidRDefault="00827C4E" w:rsidP="00827C4E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готовности обучающихся к самостоятельной трудовой деятельности; </w:t>
      </w:r>
    </w:p>
    <w:p w:rsidR="00827C4E" w:rsidRPr="00AE7F71" w:rsidRDefault="00827C4E" w:rsidP="00827C4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F7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выполнению выпускной квалификационной работы.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E90819">
        <w:rPr>
          <w:rFonts w:ascii="Times New Roman" w:hAnsi="Times New Roman" w:cs="Times New Roman"/>
          <w:bCs/>
          <w:sz w:val="28"/>
          <w:szCs w:val="28"/>
        </w:rPr>
        <w:t>производственной (</w:t>
      </w:r>
      <w:r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E90819">
        <w:rPr>
          <w:rFonts w:ascii="Times New Roman" w:hAnsi="Times New Roman" w:cs="Times New Roman"/>
          <w:bCs/>
          <w:sz w:val="28"/>
          <w:szCs w:val="28"/>
        </w:rPr>
        <w:t>)</w:t>
      </w:r>
      <w:r w:rsidRPr="00C94DA1">
        <w:rPr>
          <w:rFonts w:ascii="Times New Roman" w:hAnsi="Times New Roman" w:cs="Times New Roman"/>
          <w:sz w:val="28"/>
          <w:szCs w:val="28"/>
        </w:rPr>
        <w:t xml:space="preserve">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опыт по основному</w:t>
      </w:r>
      <w:r>
        <w:rPr>
          <w:rFonts w:ascii="Times New Roman" w:hAnsi="Times New Roman" w:cs="Times New Roman"/>
          <w:i/>
          <w:iCs/>
          <w:sz w:val="28"/>
          <w:szCs w:val="28"/>
        </w:rPr>
        <w:t>(ым)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i/>
          <w:iCs/>
          <w:sz w:val="28"/>
          <w:szCs w:val="28"/>
        </w:rPr>
        <w:t>(ам)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из ФГОС)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C94DA1" w:rsidRDefault="00827C4E" w:rsidP="00827C4E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</w:t>
      </w:r>
      <w:r>
        <w:rPr>
          <w:b/>
          <w:bCs/>
          <w:sz w:val="28"/>
          <w:szCs w:val="28"/>
        </w:rPr>
        <w:t xml:space="preserve">производственной (преддипломной) </w:t>
      </w:r>
      <w:r w:rsidRPr="00C94DA1">
        <w:rPr>
          <w:b/>
          <w:bCs/>
          <w:sz w:val="28"/>
          <w:szCs w:val="28"/>
        </w:rPr>
        <w:t xml:space="preserve">практики: 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Всего -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C94DA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DA1">
        <w:rPr>
          <w:rFonts w:ascii="Times New Roman" w:hAnsi="Times New Roman" w:cs="Times New Roman"/>
          <w:sz w:val="28"/>
          <w:szCs w:val="28"/>
        </w:rPr>
        <w:t>.</w:t>
      </w:r>
    </w:p>
    <w:p w:rsidR="00827C4E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E6EBE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ПРОГРАММЫ ПРОИЗВОДСТВЕННОЙ (ПРЕДДИПЛОМНОЙ) ПРАКТИКИ</w:t>
      </w:r>
    </w:p>
    <w:p w:rsidR="00827C4E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46171F" w:rsidRDefault="00827C4E" w:rsidP="00827C4E">
      <w:pPr>
        <w:pStyle w:val="a4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Pr="00E90819">
        <w:rPr>
          <w:rFonts w:ascii="Times New Roman" w:hAnsi="Times New Roman" w:cs="Times New Roman"/>
          <w:bCs/>
          <w:sz w:val="28"/>
          <w:szCs w:val="28"/>
        </w:rPr>
        <w:t>производственной (</w:t>
      </w:r>
      <w:r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E90819">
        <w:rPr>
          <w:rFonts w:ascii="Times New Roman" w:hAnsi="Times New Roman" w:cs="Times New Roman"/>
          <w:bCs/>
          <w:sz w:val="28"/>
          <w:szCs w:val="28"/>
        </w:rPr>
        <w:t>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>
        <w:rPr>
          <w:rFonts w:ascii="Times New Roman" w:hAnsi="Times New Roman" w:cs="Times New Roman"/>
          <w:sz w:val="28"/>
          <w:szCs w:val="28"/>
        </w:rPr>
        <w:t>развитие у</w:t>
      </w:r>
      <w:r w:rsidRPr="0046171F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46171F">
        <w:rPr>
          <w:rFonts w:ascii="Times New Roman" w:hAnsi="Times New Roman" w:cs="Times New Roman"/>
          <w:sz w:val="28"/>
          <w:szCs w:val="28"/>
        </w:rPr>
        <w:t>я общих и профессиональных компетенций в рамках основного</w:t>
      </w:r>
      <w:r>
        <w:rPr>
          <w:rFonts w:ascii="Times New Roman" w:hAnsi="Times New Roman" w:cs="Times New Roman"/>
          <w:sz w:val="28"/>
          <w:szCs w:val="28"/>
        </w:rPr>
        <w:t>(ых)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(ов)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90819">
        <w:rPr>
          <w:rFonts w:ascii="Times New Roman" w:hAnsi="Times New Roman" w:cs="Times New Roman"/>
          <w:i/>
          <w:sz w:val="28"/>
          <w:szCs w:val="28"/>
        </w:rPr>
        <w:t>наименование 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1F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827C4E" w:rsidRPr="00C94DA1" w:rsidRDefault="00827C4E" w:rsidP="00827C4E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E6EBE">
      <w:pPr>
        <w:pStyle w:val="a4"/>
        <w:numPr>
          <w:ilvl w:val="2"/>
          <w:numId w:val="33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бщи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E6EBE">
      <w:pPr>
        <w:pStyle w:val="a4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ПК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Pr="0046171F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1261EA" w:rsidRDefault="00827C4E" w:rsidP="008E6EB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 И СОДЕРЖАНИЕ ПРОИЗВОДСТВЕННОЙ (ПРЕДДИПЛОМНОЙ) ПРАКТИКИ</w:t>
      </w:r>
    </w:p>
    <w:p w:rsidR="00827C4E" w:rsidRDefault="00827C4E" w:rsidP="00827C4E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0</w:t>
      </w: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наименование профессионального модуля</w:t>
      </w:r>
    </w:p>
    <w:p w:rsidR="00827C4E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4536"/>
        <w:gridCol w:w="6804"/>
        <w:gridCol w:w="2062"/>
      </w:tblGrid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 w:val="restart"/>
          </w:tcPr>
          <w:p w:rsidR="00827C4E" w:rsidRPr="001F75F6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13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804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7C4E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Pr="001F75F6" w:rsidRDefault="00827C4E" w:rsidP="00827C4E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RPr="001F75F6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E6EBE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(ПРЕДДИПЛОМНОЙ) ПРАКТИКИ</w:t>
      </w:r>
    </w:p>
    <w:p w:rsidR="00827C4E" w:rsidRDefault="00827C4E" w:rsidP="00827C4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CC7AC0" w:rsidRDefault="00827C4E" w:rsidP="008E6EBE">
      <w:pPr>
        <w:pStyle w:val="a4"/>
        <w:numPr>
          <w:ilvl w:val="1"/>
          <w:numId w:val="33"/>
        </w:numPr>
        <w:spacing w:after="0"/>
        <w:ind w:left="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проведения производственной (преддипломной) практики</w:t>
      </w: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(преддипломная)</w:t>
      </w:r>
      <w:r w:rsidRPr="00E90819">
        <w:rPr>
          <w:sz w:val="28"/>
          <w:szCs w:val="28"/>
        </w:rPr>
        <w:t xml:space="preserve"> практика реализуется на предприятиях/организациях направление деятельности которых соответствует профилю подготовки обучающихся.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 xml:space="preserve">Оборудование предприятий/организаций и технологическое оснащение рабочих мест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E90819">
        <w:rPr>
          <w:rFonts w:ascii="Times New Roman" w:hAnsi="Times New Roman" w:cs="Times New Roman"/>
          <w:sz w:val="28"/>
          <w:szCs w:val="28"/>
        </w:rPr>
        <w:t>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C4E" w:rsidRPr="008E6EBE" w:rsidRDefault="00827C4E" w:rsidP="008E6EBE">
      <w:pPr>
        <w:pStyle w:val="a4"/>
        <w:numPr>
          <w:ilvl w:val="1"/>
          <w:numId w:val="34"/>
        </w:numPr>
        <w:spacing w:after="0"/>
        <w:ind w:left="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производственной (преддипломной) практики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непрерывно после освоения учебной и производственной (по профилю специальности) практик</w:t>
      </w:r>
      <w:r w:rsidRPr="00E90819">
        <w:rPr>
          <w:sz w:val="28"/>
          <w:szCs w:val="28"/>
        </w:rPr>
        <w:t xml:space="preserve">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Условием допуска обучающихся к производственной практике является освоенные </w:t>
      </w:r>
      <w:r>
        <w:rPr>
          <w:sz w:val="28"/>
          <w:szCs w:val="28"/>
        </w:rPr>
        <w:t xml:space="preserve">виды деятельности по специальности СПО </w:t>
      </w:r>
      <w:r w:rsidRPr="00570D85">
        <w:rPr>
          <w:i/>
          <w:sz w:val="28"/>
          <w:szCs w:val="28"/>
        </w:rPr>
        <w:t>наименование специальности</w:t>
      </w:r>
      <w:r w:rsidRPr="00E90819">
        <w:rPr>
          <w:sz w:val="28"/>
          <w:szCs w:val="28"/>
        </w:rPr>
        <w:t xml:space="preserve">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Продолжительность рабочего дня обучающихся при прохождении производственной практики составляет для обучающихся в возрасте от 16 до 18 лет - не более 36 часов в неделю, в возрасте от 18 лет и старше - не более 40 часов в неделю (ст. 92 ТК РФ).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Обучающимся и их родителям (законным представителям) предоставляется право самостоятельного подбора предприятия/организации - базы практики по месту жительства, с целью трудоустройства. Заявление обучающегося и заявка организации предоставляются на имя заместителя директора по учебно-производственной работе не позднее, чем за 1 месяц до начала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Обучающиеся,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Колледж может оказывать содействие обучающимся в подборе мест практики. Обучающиеся, имеющие договоры на обучение, как правило, </w:t>
      </w:r>
      <w:r w:rsidRPr="00E90819">
        <w:rPr>
          <w:sz w:val="28"/>
          <w:szCs w:val="28"/>
        </w:rPr>
        <w:lastRenderedPageBreak/>
        <w:t xml:space="preserve">проходят практику на предприятиях/организациях, заключивших такие договоры с колледжем. Допускается прохождение практики за рубежом.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Основанием для направления обучающегося на практику служит официальное письмо предприятия/организации с обязательствами предоставить необходимые условия ее прохождения и подготовки отчета по практике.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В период прохождения практики с момента зачисления обучающихся на них распространяются требования охраны труда и правила внутреннего распорядка, действующие на предприятии/организации, а также трудовое законодательство, в том числе и в части государственного социального страхования.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По итогам производственной </w:t>
      </w:r>
      <w:r>
        <w:rPr>
          <w:sz w:val="28"/>
          <w:szCs w:val="28"/>
        </w:rPr>
        <w:t xml:space="preserve">(преддипломной) </w:t>
      </w:r>
      <w:r w:rsidRPr="00E90819">
        <w:rPr>
          <w:sz w:val="28"/>
          <w:szCs w:val="28"/>
        </w:rPr>
        <w:t xml:space="preserve">практики обучающиеся предоставляют следующие формы отчетности: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дневник практики, подписанный руководителем практики от колледжа и руководителем-наставником практики от предприятия/организации, (приложение 1);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аттестационный лист – характеристика с места практики, подписанная руководителем-наставником практики от предприятия/организации (приложение 2);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отчет по практике (приложение 3). </w:t>
      </w:r>
    </w:p>
    <w:p w:rsidR="00827C4E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Формой промежуточной аттестации производственной практики является дифференцированный зачет.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Дифференцированный зачет проводится в форме защиты отчета по практике и итогам прохождения практики с отметкой, которая выставляется руководителем практики от колледжа на основании: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i/>
          <w:iCs/>
          <w:sz w:val="28"/>
          <w:szCs w:val="28"/>
        </w:rPr>
        <w:t xml:space="preserve">• качества отчета по программе практики;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предварительной оценки руководителя практики от колледжа и руководителя-наставника практики от предприятия/организации;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аттестационного листа – характеристики, составленной руководителем-наставником практики от предприятия/организации;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выполнения индивидуального задания;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защиты отчета по результатам практики. 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Результаты прохождения производственной </w:t>
      </w:r>
      <w:r>
        <w:rPr>
          <w:sz w:val="28"/>
          <w:szCs w:val="28"/>
        </w:rPr>
        <w:t xml:space="preserve">(преддипломной) </w:t>
      </w:r>
      <w:r w:rsidRPr="00E90819">
        <w:rPr>
          <w:sz w:val="28"/>
          <w:szCs w:val="28"/>
        </w:rPr>
        <w:t xml:space="preserve">практики учитываются при государственной итоговой аттестации. </w:t>
      </w:r>
    </w:p>
    <w:p w:rsidR="00827C4E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Обучающиеся, не выполнившие без уважительных причин требования программы практики или получившие отрицательную отметку, отчисляются из колледжа за невыполнение учебного плана. В случае уважительных причин обучающиеся направляются на практику вторично, в свободное от учебы время.</w:t>
      </w:r>
    </w:p>
    <w:p w:rsidR="00827C4E" w:rsidRDefault="00827C4E" w:rsidP="001E444F">
      <w:pPr>
        <w:pStyle w:val="Default"/>
        <w:numPr>
          <w:ilvl w:val="1"/>
          <w:numId w:val="34"/>
        </w:numPr>
        <w:spacing w:line="276" w:lineRule="auto"/>
        <w:ind w:left="284" w:firstLine="567"/>
        <w:jc w:val="both"/>
        <w:rPr>
          <w:b/>
          <w:bCs/>
          <w:sz w:val="28"/>
          <w:szCs w:val="28"/>
        </w:rPr>
      </w:pPr>
      <w:r w:rsidRPr="00E90819">
        <w:rPr>
          <w:b/>
          <w:bCs/>
          <w:sz w:val="28"/>
          <w:szCs w:val="28"/>
        </w:rPr>
        <w:lastRenderedPageBreak/>
        <w:t xml:space="preserve">Кадровое обеспечение </w:t>
      </w:r>
      <w:r>
        <w:rPr>
          <w:b/>
          <w:bCs/>
          <w:sz w:val="28"/>
          <w:szCs w:val="28"/>
        </w:rPr>
        <w:t>производственной (преддипломной) практики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Руководство производственной (</w:t>
      </w:r>
      <w:r>
        <w:rPr>
          <w:sz w:val="28"/>
          <w:szCs w:val="28"/>
        </w:rPr>
        <w:t>преддипломной</w:t>
      </w:r>
      <w:r w:rsidRPr="00E90819">
        <w:rPr>
          <w:sz w:val="28"/>
          <w:szCs w:val="28"/>
        </w:rPr>
        <w:t xml:space="preserve">) практикой осуществляют преподаватели или мастера производственного обучения, а также работники предприятий/организаций - баз практики.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Реализация программы производственной (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E90819">
        <w:rPr>
          <w:rFonts w:ascii="Times New Roman" w:hAnsi="Times New Roman" w:cs="Times New Roman"/>
          <w:sz w:val="28"/>
          <w:szCs w:val="28"/>
        </w:rPr>
        <w:t>) практики осуществляется преподавателями профессионального цикла и мастерами производственного обучения.</w:t>
      </w:r>
    </w:p>
    <w:p w:rsidR="00827C4E" w:rsidRPr="00E90819" w:rsidRDefault="00827C4E" w:rsidP="00827C4E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>Педагоги, осуществляющие реализацию производственной (</w:t>
      </w:r>
      <w:r>
        <w:rPr>
          <w:sz w:val="28"/>
          <w:szCs w:val="28"/>
        </w:rPr>
        <w:t>преддипломной</w:t>
      </w:r>
      <w:r w:rsidRPr="00E90819">
        <w:rPr>
          <w:sz w:val="28"/>
          <w:szCs w:val="28"/>
        </w:rPr>
        <w:t xml:space="preserve">)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908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преддипломную</w:t>
      </w:r>
      <w:r w:rsidRPr="00E90819">
        <w:rPr>
          <w:rFonts w:ascii="Times New Roman" w:hAnsi="Times New Roman" w:cs="Times New Roman"/>
          <w:sz w:val="28"/>
          <w:szCs w:val="28"/>
        </w:rPr>
        <w:t xml:space="preserve">)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E90819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E9081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827C4E" w:rsidRPr="00E90819" w:rsidRDefault="00827C4E" w:rsidP="00827C4E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827C4E" w:rsidRPr="00E90819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1E444F">
      <w:pPr>
        <w:pStyle w:val="a4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 ПРОИЗВОДСТВЕННОЙ (ПРЕДДИПЛОМНОЙ) ПРАКТИКИ</w:t>
      </w:r>
    </w:p>
    <w:p w:rsidR="00827C4E" w:rsidRDefault="00827C4E" w:rsidP="00827C4E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B84AA6" w:rsidRDefault="00827C4E" w:rsidP="00827C4E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>производственной (преддипломной)</w:t>
      </w:r>
      <w:r w:rsidRPr="00B84AA6">
        <w:rPr>
          <w:sz w:val="28"/>
          <w:szCs w:val="28"/>
        </w:rPr>
        <w:t xml:space="preserve"> практики осуществляется </w:t>
      </w:r>
      <w:r>
        <w:rPr>
          <w:sz w:val="28"/>
          <w:szCs w:val="28"/>
        </w:rPr>
        <w:t xml:space="preserve"> руководителем практики от колледжа и от предприятия/организации в форме дифференцированного зачета</w:t>
      </w:r>
      <w:r w:rsidRPr="00B84AA6">
        <w:rPr>
          <w:sz w:val="28"/>
          <w:szCs w:val="28"/>
        </w:rPr>
        <w:t>.</w:t>
      </w: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26"/>
        <w:gridCol w:w="4961"/>
      </w:tblGrid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827C4E" w:rsidRPr="009C0E18" w:rsidTr="00827C4E">
        <w:tc>
          <w:tcPr>
            <w:tcW w:w="4426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защиты отчета по практике: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качества отчета по программе практики;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предварительной оценки руководителя практики от колледжа и руководителя-наставника практики от предприятия/организации; </w:t>
            </w:r>
          </w:p>
          <w:p w:rsidR="00827C4E" w:rsidRDefault="00827C4E" w:rsidP="00827C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аттестационного листа – характеристики, составленной руководителем-наставником практики от предприятия/организации; </w:t>
            </w:r>
          </w:p>
        </w:tc>
      </w:tr>
    </w:tbl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(ПРЕДДИПЛОМНОЙ) ПРАКТИКЕ 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(преддипломную) </w:t>
      </w:r>
      <w:r w:rsidRPr="002357CD">
        <w:rPr>
          <w:b/>
          <w:bCs/>
          <w:sz w:val="28"/>
          <w:szCs w:val="28"/>
        </w:rPr>
        <w:t>практику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2357CD" w:rsidRDefault="00827C4E" w:rsidP="00827C4E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 ______________</w:t>
      </w:r>
      <w:r>
        <w:rPr>
          <w:sz w:val="28"/>
          <w:szCs w:val="28"/>
        </w:rPr>
        <w:t>___________________</w:t>
      </w:r>
      <w:r w:rsidRPr="002357CD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827C4E" w:rsidRPr="002357CD" w:rsidRDefault="00827C4E" w:rsidP="00827C4E">
      <w:pPr>
        <w:pStyle w:val="Default"/>
        <w:ind w:left="1416" w:firstLine="708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27C4E" w:rsidRPr="002357CD" w:rsidRDefault="00827C4E" w:rsidP="00827C4E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2357CD" w:rsidRDefault="00827C4E" w:rsidP="00827C4E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827C4E" w:rsidRDefault="00827C4E" w:rsidP="00827C4E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827C4E" w:rsidTr="00827C4E">
        <w:tc>
          <w:tcPr>
            <w:tcW w:w="1384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827C4E" w:rsidRPr="00AA7D7F" w:rsidRDefault="00827C4E" w:rsidP="00827C4E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7C4E" w:rsidTr="00827C4E">
        <w:tc>
          <w:tcPr>
            <w:tcW w:w="1384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27C4E" w:rsidRDefault="00827C4E" w:rsidP="00827C4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827C4E" w:rsidRPr="00254A56" w:rsidRDefault="00827C4E" w:rsidP="00827C4E">
      <w:pPr>
        <w:pStyle w:val="Default"/>
        <w:jc w:val="center"/>
        <w:rPr>
          <w:b/>
          <w:bCs/>
          <w:sz w:val="22"/>
          <w:szCs w:val="28"/>
        </w:rPr>
      </w:pP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827C4E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____ курса по специальности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прошедшему производственную </w:t>
      </w:r>
      <w:r>
        <w:rPr>
          <w:bCs/>
          <w:sz w:val="28"/>
          <w:szCs w:val="28"/>
        </w:rPr>
        <w:t xml:space="preserve">(преддипломную) </w:t>
      </w:r>
      <w:r w:rsidRPr="00254A56">
        <w:rPr>
          <w:bCs/>
          <w:sz w:val="28"/>
          <w:szCs w:val="28"/>
        </w:rPr>
        <w:t>практику</w:t>
      </w:r>
    </w:p>
    <w:p w:rsidR="00827C4E" w:rsidRPr="00254A56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827C4E" w:rsidTr="00827C4E">
        <w:tc>
          <w:tcPr>
            <w:tcW w:w="1809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827C4E" w:rsidRPr="00254A56" w:rsidRDefault="00827C4E" w:rsidP="00827C4E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 w:val="restart"/>
          </w:tcPr>
          <w:p w:rsidR="00827C4E" w:rsidRPr="00254A56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27C4E" w:rsidTr="00827C4E">
        <w:tc>
          <w:tcPr>
            <w:tcW w:w="1809" w:type="dxa"/>
            <w:vMerge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827C4E" w:rsidRPr="00254A56" w:rsidRDefault="00827C4E" w:rsidP="00827C4E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827C4E" w:rsidRPr="00254A56" w:rsidRDefault="00827C4E" w:rsidP="00827C4E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827C4E" w:rsidRDefault="00827C4E" w:rsidP="00827C4E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827C4E" w:rsidRDefault="00827C4E" w:rsidP="00827C4E">
      <w:pPr>
        <w:pStyle w:val="Default"/>
        <w:numPr>
          <w:ilvl w:val="0"/>
          <w:numId w:val="20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827C4E" w:rsidRDefault="00827C4E" w:rsidP="00827C4E">
      <w:pPr>
        <w:pStyle w:val="Default"/>
        <w:ind w:left="720"/>
        <w:rPr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827C4E" w:rsidTr="00827C4E">
        <w:tc>
          <w:tcPr>
            <w:tcW w:w="817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109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827C4E" w:rsidTr="00827C4E">
        <w:tc>
          <w:tcPr>
            <w:tcW w:w="817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27C4E" w:rsidRPr="00F66902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827C4E" w:rsidRPr="00254A56" w:rsidRDefault="00827C4E" w:rsidP="00827C4E">
      <w:pPr>
        <w:pStyle w:val="Default"/>
        <w:rPr>
          <w:iCs/>
          <w:sz w:val="28"/>
          <w:szCs w:val="28"/>
        </w:rPr>
      </w:pPr>
    </w:p>
    <w:p w:rsidR="00827C4E" w:rsidRDefault="00827C4E" w:rsidP="00827C4E">
      <w:pPr>
        <w:pStyle w:val="Default"/>
        <w:numPr>
          <w:ilvl w:val="0"/>
          <w:numId w:val="20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827C4E" w:rsidTr="00827C4E">
        <w:tc>
          <w:tcPr>
            <w:tcW w:w="817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109" w:type="dxa"/>
            <w:vMerge w:val="restart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827C4E" w:rsidTr="00827C4E">
        <w:tc>
          <w:tcPr>
            <w:tcW w:w="817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827C4E" w:rsidTr="00827C4E">
        <w:tc>
          <w:tcPr>
            <w:tcW w:w="817" w:type="dxa"/>
          </w:tcPr>
          <w:p w:rsidR="00827C4E" w:rsidRDefault="00827C4E" w:rsidP="00827C4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27C4E" w:rsidRPr="00F66902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827C4E" w:rsidRDefault="00827C4E" w:rsidP="00827C4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827C4E" w:rsidRPr="00F66902" w:rsidRDefault="00827C4E" w:rsidP="00827C4E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827C4E" w:rsidRPr="00F66902" w:rsidRDefault="00827C4E" w:rsidP="00827C4E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827C4E" w:rsidRDefault="00827C4E" w:rsidP="0082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4E" w:rsidRDefault="00827C4E" w:rsidP="00827C4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827C4E" w:rsidRDefault="00827C4E" w:rsidP="00827C4E">
      <w:pPr>
        <w:pStyle w:val="Default"/>
        <w:jc w:val="right"/>
        <w:rPr>
          <w:b/>
          <w:bCs/>
          <w:i/>
          <w:iCs/>
          <w:sz w:val="23"/>
          <w:szCs w:val="23"/>
        </w:rPr>
      </w:pPr>
      <w:r w:rsidRPr="00D2315B">
        <w:rPr>
          <w:b/>
          <w:bCs/>
          <w:i/>
          <w:iCs/>
          <w:szCs w:val="23"/>
        </w:rPr>
        <w:lastRenderedPageBreak/>
        <w:t>Приложение 3</w:t>
      </w:r>
    </w:p>
    <w:p w:rsidR="00827C4E" w:rsidRDefault="00827C4E" w:rsidP="00827C4E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827C4E" w:rsidRDefault="00827C4E" w:rsidP="00827C4E">
      <w:pPr>
        <w:pStyle w:val="Default"/>
        <w:jc w:val="center"/>
        <w:rPr>
          <w:b/>
          <w:bCs/>
          <w:i/>
          <w:iCs/>
          <w:sz w:val="28"/>
          <w:szCs w:val="23"/>
        </w:rPr>
      </w:pPr>
      <w:r w:rsidRPr="00D2315B">
        <w:rPr>
          <w:b/>
          <w:bCs/>
          <w:i/>
          <w:iCs/>
          <w:sz w:val="28"/>
          <w:szCs w:val="23"/>
        </w:rPr>
        <w:t>ПРОИЗВОДСТВЕННАЯ ХАРАКТЕРИСТИКА</w:t>
      </w:r>
    </w:p>
    <w:p w:rsidR="00827C4E" w:rsidRDefault="00827C4E" w:rsidP="00827C4E">
      <w:pPr>
        <w:pStyle w:val="Default"/>
        <w:jc w:val="center"/>
        <w:rPr>
          <w:b/>
          <w:bCs/>
          <w:i/>
          <w:iCs/>
          <w:sz w:val="28"/>
          <w:szCs w:val="23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работы студента на предприятии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Поощрения и взыскания (№ и дата приказов)___________________________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Общее заключение руководителя-наставника практики от предприятия/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руководителя-наставника практики: ___________________ </w:t>
      </w: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b/>
          <w:bCs/>
          <w:i/>
          <w:iCs/>
          <w:sz w:val="28"/>
          <w:szCs w:val="23"/>
        </w:rPr>
      </w:pPr>
      <w:r>
        <w:rPr>
          <w:sz w:val="28"/>
          <w:szCs w:val="28"/>
        </w:rPr>
        <w:t>М.П.</w:t>
      </w:r>
    </w:p>
    <w:p w:rsidR="00827C4E" w:rsidRDefault="00827C4E" w:rsidP="00827C4E">
      <w:pPr>
        <w:pStyle w:val="Default"/>
        <w:jc w:val="center"/>
        <w:rPr>
          <w:b/>
          <w:bCs/>
          <w:i/>
          <w:iCs/>
          <w:sz w:val="23"/>
          <w:szCs w:val="23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4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ПРОИЗВОДСТВЕННОЙ (ПРЕДДИПЛОМНОЙ) ПРАКТИКИ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</w:t>
      </w: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Студента(ки)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827C4E" w:rsidRDefault="00827C4E" w:rsidP="00827C4E">
      <w:pPr>
        <w:pStyle w:val="Default"/>
        <w:jc w:val="center"/>
        <w:rPr>
          <w:i/>
          <w:iCs/>
          <w:szCs w:val="28"/>
        </w:rPr>
      </w:pP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A06509" w:rsidRDefault="00827C4E" w:rsidP="00827C4E">
      <w:pPr>
        <w:pStyle w:val="Default"/>
        <w:rPr>
          <w:sz w:val="28"/>
          <w:szCs w:val="28"/>
        </w:rPr>
      </w:pPr>
    </w:p>
    <w:p w:rsidR="00827C4E" w:rsidRPr="00B85DD1" w:rsidRDefault="00827C4E" w:rsidP="00827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827C4E" w:rsidTr="00827C4E">
        <w:tc>
          <w:tcPr>
            <w:tcW w:w="3198" w:type="dxa"/>
          </w:tcPr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27C4E" w:rsidRPr="00B85DD1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827C4E" w:rsidRDefault="00827C4E" w:rsidP="00827C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827C4E" w:rsidRPr="00691C8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>
        <w:rPr>
          <w:b/>
          <w:bCs/>
          <w:sz w:val="28"/>
          <w:szCs w:val="28"/>
        </w:rPr>
        <w:t xml:space="preserve">производственной (преддипломной)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rPr>
          <w:b/>
          <w:bCs/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827C4E" w:rsidRDefault="00827C4E" w:rsidP="00827C4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691C8E" w:rsidRDefault="00827C4E" w:rsidP="00827C4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>
        <w:rPr>
          <w:b/>
          <w:bCs/>
          <w:sz w:val="28"/>
          <w:szCs w:val="28"/>
        </w:rPr>
        <w:t xml:space="preserve">производственной (преддипломной)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827C4E" w:rsidRDefault="00827C4E" w:rsidP="00827C4E">
      <w:pPr>
        <w:pStyle w:val="Default"/>
        <w:rPr>
          <w:sz w:val="28"/>
          <w:szCs w:val="28"/>
        </w:rPr>
      </w:pPr>
    </w:p>
    <w:p w:rsidR="00827C4E" w:rsidRPr="00691C8E" w:rsidRDefault="00827C4E" w:rsidP="00827C4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7C4E" w:rsidRPr="00691C8E" w:rsidRDefault="00827C4E" w:rsidP="00827C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8 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 ПРОФЕССИОНАЛЬНОГО МОДУЛЯ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>Индекс, наименование профессионального модуля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ED5BFF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827C4E" w:rsidRDefault="00827C4E" w:rsidP="00827C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контрольно-измерительных материалов профессионального модуля (</w:t>
      </w:r>
      <w:r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контроля и оценки освоения профессионального модуля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EB7264" w:rsidRDefault="00827C4E" w:rsidP="00827C4E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C83114">
      <w:pPr>
        <w:pStyle w:val="a4"/>
        <w:numPr>
          <w:ilvl w:val="1"/>
          <w:numId w:val="29"/>
        </w:numPr>
        <w:spacing w:after="0"/>
        <w:ind w:left="141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827C4E" w:rsidRDefault="00827C4E" w:rsidP="00827C4E">
      <w:pPr>
        <w:spacing w:after="0"/>
        <w:ind w:left="72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КИМ профессионального модуля 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C840C5" w:rsidRDefault="00827C4E" w:rsidP="00827C4E">
      <w:pPr>
        <w:spacing w:after="0"/>
        <w:ind w:left="720"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40C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Контрольно-измерительные материалы предназначены для оценки освоения основного вида деятельности и уровня сформированности соответствующих ему общих и профессиональных компетенций в процессе текущего и рубежного контроля, промежуточной аттестации.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EB7264" w:rsidRDefault="00827C4E" w:rsidP="00C83114">
      <w:pPr>
        <w:pStyle w:val="a4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профессионального модуля студент должен освоить основной вид деятельности __________________</w:t>
      </w:r>
      <w:r w:rsidRPr="00B031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ФГОС)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соответствующие ему общие и профессиональные компетенции: 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C83114">
      <w:pPr>
        <w:pStyle w:val="a4"/>
        <w:numPr>
          <w:ilvl w:val="2"/>
          <w:numId w:val="29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общих компетенций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61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общих компетенций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C83114">
      <w:pPr>
        <w:pStyle w:val="a4"/>
        <w:numPr>
          <w:ilvl w:val="2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компетенций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61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ФГОС)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7903"/>
      </w:tblGrid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деятельности и профессиональных</w:t>
            </w: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компетенций</w:t>
            </w: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 1.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Берется из ФГОС по профессии (специальности) </w:t>
            </w:r>
          </w:p>
        </w:tc>
      </w:tr>
      <w:tr w:rsidR="00827C4E" w:rsidTr="00827C4E">
        <w:tc>
          <w:tcPr>
            <w:tcW w:w="1231" w:type="dxa"/>
          </w:tcPr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27C4E" w:rsidTr="00827C4E">
        <w:tc>
          <w:tcPr>
            <w:tcW w:w="1231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3C5FEA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освоения профессионального модуля обучающийся должен: 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рабочей программы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4545"/>
        <w:gridCol w:w="4589"/>
      </w:tblGrid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Иметь практический опыт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(формулировка – чего?)</w:t>
            </w:r>
          </w:p>
        </w:tc>
        <w:tc>
          <w:tcPr>
            <w:tcW w:w="4927" w:type="dxa"/>
          </w:tcPr>
          <w:p w:rsidR="00827C4E" w:rsidRPr="003C5FEA" w:rsidRDefault="00827C4E" w:rsidP="00827C4E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lastRenderedPageBreak/>
              <w:t>Пример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Проектирования…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Обработки…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Контроля…</w:t>
            </w:r>
          </w:p>
        </w:tc>
      </w:tr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Уметь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</w:p>
        </w:tc>
        <w:tc>
          <w:tcPr>
            <w:tcW w:w="4927" w:type="dxa"/>
          </w:tcPr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Проектировать…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</w:tr>
      <w:tr w:rsidR="00827C4E" w:rsidTr="00827C4E">
        <w:tc>
          <w:tcPr>
            <w:tcW w:w="4927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827C4E" w:rsidRPr="003C5FEA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что?)</w:t>
            </w:r>
          </w:p>
        </w:tc>
        <w:tc>
          <w:tcPr>
            <w:tcW w:w="4927" w:type="dxa"/>
          </w:tcPr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Методы и способы контроля…</w:t>
            </w:r>
          </w:p>
          <w:p w:rsidR="00827C4E" w:rsidRPr="009A07AB" w:rsidRDefault="00827C4E" w:rsidP="00827C4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Технологию обработки деталей…</w:t>
            </w:r>
          </w:p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6E5669">
      <w:pPr>
        <w:pStyle w:val="a4"/>
        <w:numPr>
          <w:ilvl w:val="0"/>
          <w:numId w:val="29"/>
        </w:numPr>
        <w:spacing w:after="0"/>
        <w:ind w:firstLine="40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ОСВОЕНИЯ 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МОДУЛЯ</w:t>
      </w:r>
    </w:p>
    <w:p w:rsidR="00827C4E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827C4E" w:rsidRPr="00B016DA" w:rsidTr="00827C4E">
        <w:tc>
          <w:tcPr>
            <w:tcW w:w="1906" w:type="dxa"/>
            <w:vMerge w:val="restart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 ПМ</w:t>
            </w:r>
          </w:p>
        </w:tc>
        <w:tc>
          <w:tcPr>
            <w:tcW w:w="12160" w:type="dxa"/>
            <w:gridSpan w:val="6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827C4E" w:rsidRPr="00B016DA" w:rsidTr="00827C4E">
        <w:tc>
          <w:tcPr>
            <w:tcW w:w="1906" w:type="dxa"/>
            <w:vMerge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40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3828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27C4E" w:rsidRPr="00B016DA" w:rsidTr="00827C4E">
        <w:tc>
          <w:tcPr>
            <w:tcW w:w="1906" w:type="dxa"/>
            <w:vMerge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Раздел 1. (наименование) 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МДК (наименование)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№1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 01-04 ПК 1.1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1.2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№2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 01-05, ПК 1.1-1.2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1.n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№3 (или Самостоятельная работа 1,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(МДК)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№1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ПК….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(Учебная практика)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работа/практическое задание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ПК…..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Раздел 2. (наименование) 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МДК (наименование)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2.1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(или Самостоятельная работа 2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3…)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ОК 01-04, 09, 10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lastRenderedPageBreak/>
              <w:t xml:space="preserve">ПК 1.1-1,3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lastRenderedPageBreak/>
              <w:t xml:space="preserve">Тема 2.2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Самостоятельная работа 3 (или…)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 01-04, 09, 10 ПК 1.1, ПК 1.4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2.n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2.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(МДК)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ПК…..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(Учебная практика)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>ПК….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  <w:jc w:val="both"/>
              <w:rPr>
                <w:bCs/>
              </w:rPr>
            </w:pPr>
            <w:r w:rsidRPr="00B016DA">
              <w:rPr>
                <w:b/>
                <w:bCs/>
              </w:rPr>
              <w:t xml:space="preserve">Раздел N. </w:t>
            </w: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N.1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N.2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0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0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81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7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ПК…. </w:t>
            </w:r>
          </w:p>
        </w:tc>
      </w:tr>
    </w:tbl>
    <w:p w:rsidR="00827C4E" w:rsidRPr="001261EA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234D2F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234D2F">
        <w:rPr>
          <w:b/>
          <w:bCs/>
          <w:sz w:val="28"/>
          <w:szCs w:val="28"/>
        </w:rPr>
        <w:lastRenderedPageBreak/>
        <w:t>3. КОНТРОЛЬНО-ИЗМЕРИТЕЛЬНЫЕ МАТЕРИАЛЫ ДЛЯ ПРОВЕДЕНИЯ ТЕКУЩЕГО КОНТРОЛЯ (КОНТРОЛЬ УСВОЕНИЯ ЗНАНИЙ И ОСВОЕНИЯ УМЕНИЙ В РАМКАХ МДК)</w:t>
      </w:r>
    </w:p>
    <w:p w:rsidR="00827C4E" w:rsidRDefault="00827C4E" w:rsidP="00827C4E">
      <w:pPr>
        <w:pStyle w:val="Default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827C4E" w:rsidRPr="00A60170" w:rsidRDefault="00827C4E" w:rsidP="00827C4E">
      <w:pPr>
        <w:pStyle w:val="Default"/>
        <w:numPr>
          <w:ilvl w:val="0"/>
          <w:numId w:val="22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827C4E" w:rsidRPr="00A60170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№1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1………………………………………………………….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N ………………………………………………………..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Б. Выберите все правильные ответы и обведите их кружком: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Задача(и)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Лабораторная работа 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Корректная формулировка выводов по результатам лабораторной работы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Лабораторная работа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Практическое занятие № 1 (или работа</w:t>
      </w:r>
      <w:r w:rsidR="00DE218C">
        <w:rPr>
          <w:bCs/>
          <w:sz w:val="28"/>
          <w:szCs w:val="28"/>
        </w:rPr>
        <w:t xml:space="preserve">) </w:t>
      </w:r>
      <w:r w:rsidRPr="00234D2F">
        <w:rPr>
          <w:bCs/>
          <w:sz w:val="28"/>
          <w:szCs w:val="28"/>
        </w:rPr>
        <w:t xml:space="preserve">- определяется по рабочей программе)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827C4E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4. КОНТРОЛЬНО-ИЗМЕРИТЕЛЬНЫЕ МАТЕРИАЛЫ ДЛЯ КОНТРОЛЯ ПО РАЗДЕЛУ (РУБЕЖНЫЙ КОНТРОЛЬ)</w:t>
      </w:r>
    </w:p>
    <w:p w:rsidR="00827C4E" w:rsidRPr="00756548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профессионального модуля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контроля по разделу является контрольная работа, то минимальные требования к оформлению приведены ниже.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Контрольная работа № 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827C4E" w:rsidRPr="00756548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 xml:space="preserve">Контрольная работа № N.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756548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 по разделу – УЧЕБНАЯ ПРАКТИКА </w:t>
      </w:r>
    </w:p>
    <w:p w:rsidR="00827C4E" w:rsidRPr="00756548" w:rsidRDefault="00827C4E" w:rsidP="00827C4E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756548">
        <w:rPr>
          <w:bCs/>
          <w:i/>
          <w:sz w:val="28"/>
          <w:szCs w:val="28"/>
        </w:rPr>
        <w:t xml:space="preserve">Форма контроля по учебной практике является практическая работа/комплексное практическое задание. Формулируется задание в соответствии с видами работ учебной практики по разделу (определяется по рабочей программе)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практической работы (формулировка):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результате выполнения практической работы обучающийся должен: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иметь практический опыт: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уметь: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знать: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Материально-техническое оснащение: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источники, чертежи, справочники: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Алгоритм выполнения: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Оценочный лист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5. КОНТРОЛЬНО-ИЗМЕРИТЕЛЬНЫЕ МАТЕРИАЛЫ ДЛЯ ПРОВЕДЕНИЯ ПРОМЕЖУТОЧНОЙ АТТЕСТАЦИИ</w:t>
      </w:r>
    </w:p>
    <w:p w:rsidR="00827C4E" w:rsidRPr="00756548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1) Формой проведения промежуточной аттестации является экзамен по модулю (в соответствии с основной образовательной программой):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Теоретическая часть экзамена: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теоретические практико-ориентированные задания/тест/контрольные вопросы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Практическая часть экзамена: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756548">
        <w:rPr>
          <w:bCs/>
          <w:i/>
          <w:sz w:val="28"/>
          <w:szCs w:val="28"/>
        </w:rPr>
        <w:t>Практическая часть проводится в форме практического задания, задание должно соответствовать содержанию вида деятельности, реализуемому в рамках данного профессиональном модуля и предъявлению уровня сформированности соответствующих профессиональных и общих компетенций</w:t>
      </w:r>
      <w:r w:rsidRPr="00234D2F">
        <w:rPr>
          <w:bCs/>
          <w:sz w:val="28"/>
          <w:szCs w:val="28"/>
        </w:rPr>
        <w:t xml:space="preserve">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2) Формой проведения промежуточной аттестации является демонстрационный экзамен (в соответствии с основной образовательной программой) 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Демонстрационный экзамен проводится в соответствие с оценочными материалами для демонстрационного экзамена по стандартам Ворлдскиллс Россия </w:t>
      </w:r>
      <w:r w:rsidRPr="00756548">
        <w:rPr>
          <w:bCs/>
          <w:i/>
          <w:sz w:val="28"/>
          <w:szCs w:val="28"/>
        </w:rPr>
        <w:t>(педагог выбирает КОД оценочного средства)</w:t>
      </w:r>
      <w:r w:rsidRPr="00234D2F">
        <w:rPr>
          <w:bCs/>
          <w:sz w:val="28"/>
          <w:szCs w:val="28"/>
        </w:rPr>
        <w:t xml:space="preserve">. </w:t>
      </w:r>
    </w:p>
    <w:p w:rsidR="00827C4E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………………………………………………………………………………………… 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Демонстрационный экзамен проводится в соответствие с требованиями профессионального стандарта </w:t>
      </w:r>
    </w:p>
    <w:p w:rsidR="00827C4E" w:rsidRPr="00756548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65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(Задания демонстрационного экзамена на основе профессиональных стандартов включают теоретическую часть и практическую часть. Теоретическая часть проводится в форме теста, для проверки уровня освоения знаний обучающихся. Практическая часть проводится в форме практического задания на выполнение трудовых функций, трудовых действий в реальных или модельных условиях).</w:t>
      </w: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A3326A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9 </w:t>
      </w: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Default="00827C4E" w:rsidP="00827C4E">
      <w:pPr>
        <w:pStyle w:val="Default"/>
        <w:rPr>
          <w:sz w:val="23"/>
          <w:szCs w:val="23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КОНТРОЛЬНО-ИЗМЕРИТЕЛЬНЫЕ МАТЕРИАЛЫ 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</w:t>
      </w: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827C4E" w:rsidRPr="00FC3C31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>
        <w:rPr>
          <w:bCs/>
          <w:i/>
          <w:sz w:val="28"/>
          <w:szCs w:val="28"/>
        </w:rPr>
        <w:t>учебной дисциплины</w:t>
      </w:r>
    </w:p>
    <w:p w:rsidR="00827C4E" w:rsidRPr="00604126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(УД циклов:</w:t>
      </w:r>
    </w:p>
    <w:p w:rsidR="00827C4E" w:rsidRPr="00604126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Общий гуманитарный и социально-экономический цикл</w:t>
      </w:r>
    </w:p>
    <w:p w:rsidR="00827C4E" w:rsidRPr="00604126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Математический и общий естественнонаучный цикл</w:t>
      </w:r>
    </w:p>
    <w:p w:rsidR="00827C4E" w:rsidRPr="00604126" w:rsidRDefault="00827C4E" w:rsidP="00827C4E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Общепрофессиональный цикл)-при заполнении макета убрать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827C4E" w:rsidRPr="00B85DD1" w:rsidRDefault="00827C4E" w:rsidP="00827C4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Default="00827C4E" w:rsidP="00827C4E">
      <w:pPr>
        <w:pStyle w:val="Default"/>
        <w:jc w:val="center"/>
        <w:rPr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FC3C31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C3C31" w:rsidRDefault="00827C4E" w:rsidP="00827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ED5BFF" w:rsidRDefault="00827C4E" w:rsidP="00827C4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827C4E" w:rsidRDefault="00827C4E" w:rsidP="00827C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7C4E" w:rsidRPr="0067527D" w:rsidTr="00827C4E">
        <w:tc>
          <w:tcPr>
            <w:tcW w:w="4927" w:type="dxa"/>
            <w:vMerge w:val="restart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827C4E" w:rsidRPr="0067527D" w:rsidTr="00827C4E">
        <w:tc>
          <w:tcPr>
            <w:tcW w:w="4927" w:type="dxa"/>
            <w:vMerge/>
          </w:tcPr>
          <w:p w:rsidR="00827C4E" w:rsidRPr="0067527D" w:rsidRDefault="00827C4E" w:rsidP="00827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827C4E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827C4E" w:rsidRPr="0067527D" w:rsidRDefault="00827C4E" w:rsidP="00827C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контрольно-измерительных материалов учебной дисциплины (</w:t>
      </w:r>
      <w:r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827C4E" w:rsidRDefault="00827C4E" w:rsidP="00827C4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827C4E" w:rsidRPr="00EB7264" w:rsidRDefault="00827C4E" w:rsidP="00827C4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827C4E" w:rsidRDefault="00827C4E" w:rsidP="00827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контроля и оценки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по темам (разделам)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27C4E" w:rsidRPr="005973D6" w:rsidTr="00827C4E">
        <w:tc>
          <w:tcPr>
            <w:tcW w:w="992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827C4E" w:rsidRPr="005973D6" w:rsidRDefault="00827C4E" w:rsidP="00827C4E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827C4E" w:rsidRPr="005973D6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EB7264" w:rsidRDefault="00827C4E" w:rsidP="00B15F0D">
      <w:pPr>
        <w:pStyle w:val="a4"/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827C4E" w:rsidRDefault="00827C4E" w:rsidP="00827C4E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EB7264" w:rsidRDefault="00827C4E" w:rsidP="00C83114">
      <w:pPr>
        <w:pStyle w:val="a4"/>
        <w:numPr>
          <w:ilvl w:val="1"/>
          <w:numId w:val="29"/>
        </w:numPr>
        <w:spacing w:after="0"/>
        <w:ind w:left="709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827C4E" w:rsidRDefault="00827C4E" w:rsidP="00827C4E">
      <w:pPr>
        <w:spacing w:after="0"/>
        <w:ind w:left="72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КИМ учебной дисциплины 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827C4E" w:rsidRPr="00604126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C840C5" w:rsidRDefault="00827C4E" w:rsidP="00827C4E">
      <w:pPr>
        <w:spacing w:after="0"/>
        <w:ind w:left="720"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126">
        <w:rPr>
          <w:rFonts w:ascii="Times New Roman" w:hAnsi="Times New Roman" w:cs="Times New Roman"/>
          <w:bCs/>
          <w:color w:val="000000"/>
          <w:sz w:val="28"/>
          <w:szCs w:val="28"/>
        </w:rPr>
        <w:t>КИМ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827C4E" w:rsidRPr="00604126" w:rsidRDefault="00827C4E" w:rsidP="00C83114">
      <w:pPr>
        <w:pStyle w:val="a4"/>
        <w:numPr>
          <w:ilvl w:val="1"/>
          <w:numId w:val="29"/>
        </w:numPr>
        <w:spacing w:after="0"/>
        <w:ind w:left="709" w:firstLine="425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дисциплины: </w:t>
      </w:r>
      <w:r w:rsidRPr="006041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рабочей программы п.1.3.)</w:t>
      </w: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798"/>
        <w:gridCol w:w="3544"/>
        <w:gridCol w:w="3792"/>
      </w:tblGrid>
      <w:tr w:rsidR="00827C4E" w:rsidTr="00827C4E">
        <w:tc>
          <w:tcPr>
            <w:tcW w:w="1798" w:type="dxa"/>
          </w:tcPr>
          <w:p w:rsidR="00827C4E" w:rsidRDefault="00827C4E" w:rsidP="00827C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Код</w:t>
            </w:r>
          </w:p>
          <w:p w:rsidR="00827C4E" w:rsidRDefault="00827C4E" w:rsidP="00827C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ПК, ОК</w:t>
            </w:r>
          </w:p>
        </w:tc>
        <w:tc>
          <w:tcPr>
            <w:tcW w:w="3544" w:type="dxa"/>
          </w:tcPr>
          <w:p w:rsidR="00827C4E" w:rsidRDefault="00827C4E" w:rsidP="00827C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Умения</w:t>
            </w:r>
          </w:p>
        </w:tc>
        <w:tc>
          <w:tcPr>
            <w:tcW w:w="3792" w:type="dxa"/>
          </w:tcPr>
          <w:p w:rsidR="00827C4E" w:rsidRDefault="00827C4E" w:rsidP="00827C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Знания</w:t>
            </w:r>
          </w:p>
        </w:tc>
      </w:tr>
      <w:tr w:rsidR="00827C4E" w:rsidTr="00827C4E">
        <w:tc>
          <w:tcPr>
            <w:tcW w:w="1798" w:type="dxa"/>
          </w:tcPr>
          <w:p w:rsidR="00827C4E" w:rsidRDefault="00827C4E" w:rsidP="00827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У1….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У2….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Уn…. </w:t>
            </w:r>
          </w:p>
        </w:tc>
        <w:tc>
          <w:tcPr>
            <w:tcW w:w="3792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З1……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З2……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Зn…… 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58031C" w:rsidRDefault="00827C4E" w:rsidP="00C83114">
      <w:pPr>
        <w:pStyle w:val="a4"/>
        <w:numPr>
          <w:ilvl w:val="1"/>
          <w:numId w:val="29"/>
        </w:numPr>
        <w:spacing w:after="0"/>
        <w:ind w:left="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5803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п. 4 рабочей программы)</w:t>
      </w:r>
    </w:p>
    <w:tbl>
      <w:tblPr>
        <w:tblStyle w:val="a3"/>
        <w:tblW w:w="0" w:type="auto"/>
        <w:tblInd w:w="720" w:type="dxa"/>
        <w:tblLook w:val="04A0"/>
      </w:tblPr>
      <w:tblGrid>
        <w:gridCol w:w="3044"/>
        <w:gridCol w:w="3045"/>
        <w:gridCol w:w="3045"/>
      </w:tblGrid>
      <w:tr w:rsidR="00827C4E" w:rsidRPr="00B953C3" w:rsidTr="00827C4E">
        <w:tc>
          <w:tcPr>
            <w:tcW w:w="3044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827C4E" w:rsidRPr="00B953C3" w:rsidTr="00827C4E">
        <w:tc>
          <w:tcPr>
            <w:tcW w:w="3044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Перечень знаний, осваиваемых в рамках дисциплины: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Характеристики демонстрируемых знаний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определяет…..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описывает….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воспроизводит….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перечисляет…..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называет…..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представляет……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формулирует…..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излагает…..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Например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Оценка результатов выполнения: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тестирования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контрольной работы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домашнего задания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</w:tc>
      </w:tr>
      <w:tr w:rsidR="00827C4E" w:rsidRPr="00B953C3" w:rsidTr="00827C4E">
        <w:tc>
          <w:tcPr>
            <w:tcW w:w="3044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Перечень умений, осваиваемых в рамках дисциплины: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Характеристики демонстрируемых умений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рассчитывает параметры….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выбирает способ…….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выполняет расчеты…..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lastRenderedPageBreak/>
              <w:t xml:space="preserve">определяет погрешности…..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соотносит…….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сопоставляет…..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применяет…….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владеет…..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аргументирует…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устанавливает…..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проектирует….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читает монтажные и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электрические схемы в соответствии с условными обозначениями, символами, маркировкой </w:t>
            </w:r>
          </w:p>
        </w:tc>
        <w:tc>
          <w:tcPr>
            <w:tcW w:w="3045" w:type="dxa"/>
          </w:tcPr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lastRenderedPageBreak/>
              <w:t xml:space="preserve">Например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Оценка результатов выполнения: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практического занятия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лабораторной работы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  <w:p w:rsidR="00827C4E" w:rsidRPr="00B953C3" w:rsidRDefault="00827C4E" w:rsidP="00827C4E">
            <w:pPr>
              <w:pStyle w:val="Default"/>
            </w:pPr>
            <w:r w:rsidRPr="00B953C3">
              <w:rPr>
                <w:i/>
                <w:iCs/>
              </w:rPr>
              <w:lastRenderedPageBreak/>
              <w:t xml:space="preserve">… </w:t>
            </w:r>
          </w:p>
        </w:tc>
      </w:tr>
    </w:tbl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00000" w:rsidRDefault="00827C4E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pPrChange w:id="1" w:author="vsamt221-4" w:date="2021-02-01T08:11:00Z">
          <w:pPr>
            <w:pStyle w:val="a4"/>
            <w:numPr>
              <w:numId w:val="8"/>
            </w:numPr>
            <w:spacing w:after="0"/>
            <w:ind w:hanging="360"/>
            <w:jc w:val="both"/>
          </w:pPr>
        </w:pPrChange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ОЦЕНКИ ОСВОЕНИЯ УЧЕБНОЙ ДИСЦИПЛИНЫ ПО ТЕМАМ (РАЗДЕЛАМ)</w:t>
      </w:r>
    </w:p>
    <w:p w:rsidR="00827C4E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827C4E" w:rsidRPr="00B016DA" w:rsidTr="00827C4E">
        <w:tc>
          <w:tcPr>
            <w:tcW w:w="1983" w:type="dxa"/>
            <w:vMerge w:val="restart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12083" w:type="dxa"/>
            <w:gridSpan w:val="6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827C4E" w:rsidRPr="00B016DA" w:rsidTr="00827C4E">
        <w:tc>
          <w:tcPr>
            <w:tcW w:w="1983" w:type="dxa"/>
            <w:vMerge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84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3679" w:type="dxa"/>
            <w:gridSpan w:val="2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27C4E" w:rsidRPr="00B016DA" w:rsidTr="00827C4E">
        <w:tc>
          <w:tcPr>
            <w:tcW w:w="1983" w:type="dxa"/>
            <w:vMerge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Раздел 1. (наименование)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№1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У1, З2, ОК3, ОК6., ПК 2.1 </w:t>
            </w:r>
          </w:p>
          <w:p w:rsidR="00827C4E" w:rsidRPr="00B016DA" w:rsidRDefault="00827C4E" w:rsidP="00827C4E">
            <w:pPr>
              <w:pStyle w:val="Default"/>
            </w:pP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1.2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№2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У2, У3, З1, З3, ОК2, ОК3., ПК 3.2 </w:t>
            </w:r>
          </w:p>
          <w:p w:rsidR="00827C4E" w:rsidRPr="00B016DA" w:rsidRDefault="00827C4E" w:rsidP="00827C4E">
            <w:pPr>
              <w:pStyle w:val="Default"/>
            </w:pP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1.n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№3 (или Самостоятельная работа 1,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ОК… </w:t>
            </w:r>
          </w:p>
          <w:p w:rsidR="00827C4E" w:rsidRPr="00B016DA" w:rsidRDefault="00827C4E" w:rsidP="00827C4E">
            <w:pPr>
              <w:pStyle w:val="Default"/>
            </w:pP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№1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ОК…, ОК…, ОК…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У2…. </w:t>
            </w:r>
          </w:p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З... З…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Раздел 2. (наименование)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2.1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(или Самостоятельная работа 2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3…)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З.., ОК.., </w:t>
            </w:r>
          </w:p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ОК…, ОК..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lastRenderedPageBreak/>
              <w:t xml:space="preserve">Тема 2.2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Самостоятельная работа 3 (или…)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  <w:p w:rsidR="00827C4E" w:rsidRPr="00B016DA" w:rsidRDefault="00827C4E" w:rsidP="00827C4E">
            <w:pPr>
              <w:pStyle w:val="Default"/>
            </w:pP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2.n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2. </w:t>
            </w:r>
          </w:p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(МДК)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827C4E" w:rsidRPr="00B016DA" w:rsidTr="00827C4E">
        <w:tc>
          <w:tcPr>
            <w:tcW w:w="14066" w:type="dxa"/>
            <w:gridSpan w:val="7"/>
          </w:tcPr>
          <w:p w:rsidR="00827C4E" w:rsidRPr="00B016DA" w:rsidRDefault="00827C4E" w:rsidP="00827C4E">
            <w:pPr>
              <w:pStyle w:val="Default"/>
              <w:jc w:val="both"/>
              <w:rPr>
                <w:bCs/>
              </w:rPr>
            </w:pPr>
            <w:r w:rsidRPr="00B016DA">
              <w:rPr>
                <w:b/>
                <w:bCs/>
              </w:rPr>
              <w:t xml:space="preserve">Раздел N. </w:t>
            </w: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N.1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Тема N.2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827C4E" w:rsidRPr="00B016DA" w:rsidRDefault="00827C4E" w:rsidP="00827C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C4E" w:rsidRPr="00B016DA" w:rsidTr="00827C4E">
        <w:tc>
          <w:tcPr>
            <w:tcW w:w="19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12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827C4E" w:rsidRPr="00B016DA" w:rsidRDefault="00827C4E" w:rsidP="00827C4E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783" w:type="dxa"/>
          </w:tcPr>
          <w:p w:rsidR="00827C4E" w:rsidRPr="00B016DA" w:rsidRDefault="00827C4E" w:rsidP="00827C4E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6" w:type="dxa"/>
          </w:tcPr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827C4E" w:rsidRDefault="00827C4E" w:rsidP="0082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827C4E" w:rsidRPr="00B016DA" w:rsidRDefault="00827C4E" w:rsidP="00827C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</w:tr>
    </w:tbl>
    <w:p w:rsidR="00827C4E" w:rsidRPr="001261EA" w:rsidRDefault="00827C4E" w:rsidP="00827C4E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827C4E" w:rsidSect="00827C4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234D2F" w:rsidRDefault="00827C4E" w:rsidP="00827C4E">
      <w:pPr>
        <w:pStyle w:val="Default"/>
        <w:jc w:val="center"/>
        <w:rPr>
          <w:b/>
          <w:bCs/>
          <w:sz w:val="28"/>
          <w:szCs w:val="28"/>
        </w:rPr>
      </w:pPr>
      <w:r w:rsidRPr="00234D2F">
        <w:rPr>
          <w:b/>
          <w:bCs/>
          <w:sz w:val="28"/>
          <w:szCs w:val="28"/>
        </w:rPr>
        <w:lastRenderedPageBreak/>
        <w:t xml:space="preserve">3. КОНТРОЛЬНО-ИЗМЕРИТЕЛЬНЫЕ МАТЕРИАЛЫ ДЛЯ ПРОВЕДЕНИЯ ТЕКУЩЕГО КОНТРОЛЯ </w:t>
      </w:r>
    </w:p>
    <w:p w:rsidR="00827C4E" w:rsidRDefault="00827C4E" w:rsidP="00827C4E">
      <w:pPr>
        <w:pStyle w:val="Default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827C4E" w:rsidRPr="00A60170" w:rsidRDefault="00827C4E" w:rsidP="00827C4E">
      <w:pPr>
        <w:pStyle w:val="Default"/>
        <w:numPr>
          <w:ilvl w:val="0"/>
          <w:numId w:val="22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827C4E" w:rsidRPr="00234D2F" w:rsidRDefault="00827C4E" w:rsidP="00827C4E">
      <w:pPr>
        <w:pStyle w:val="Default"/>
        <w:spacing w:line="276" w:lineRule="auto"/>
        <w:ind w:firstLine="34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827C4E" w:rsidRPr="00A60170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>Тест №1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827C4E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827C4E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A21CD">
        <w:rPr>
          <w:bCs/>
          <w:sz w:val="28"/>
          <w:szCs w:val="28"/>
        </w:rPr>
        <w:t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Ги Д – 2 балла.</w:t>
      </w:r>
    </w:p>
    <w:p w:rsidR="00827C4E" w:rsidRPr="00234D2F" w:rsidRDefault="00827C4E" w:rsidP="00827C4E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1………………………………………………………….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Б. Выберите все правильные ответы и обведите их кружком: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827C4E" w:rsidRPr="00A60170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numPr>
          <w:ilvl w:val="0"/>
          <w:numId w:val="22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  <w:r>
        <w:rPr>
          <w:b/>
          <w:bCs/>
          <w:sz w:val="28"/>
          <w:szCs w:val="28"/>
        </w:rPr>
        <w:t xml:space="preserve"> </w:t>
      </w:r>
      <w:r w:rsidRPr="003C458A">
        <w:rPr>
          <w:b/>
          <w:bCs/>
          <w:sz w:val="28"/>
          <w:szCs w:val="28"/>
        </w:rPr>
        <w:t>(</w:t>
      </w:r>
      <w:r w:rsidRPr="003C458A">
        <w:rPr>
          <w:i/>
          <w:iCs/>
          <w:sz w:val="28"/>
          <w:szCs w:val="28"/>
        </w:rPr>
        <w:t xml:space="preserve">самостоятельная работа в ООП ТОП-50 </w:t>
      </w:r>
      <w:r w:rsidRPr="003C458A">
        <w:rPr>
          <w:b/>
          <w:bCs/>
          <w:i/>
          <w:iCs/>
          <w:sz w:val="28"/>
          <w:szCs w:val="28"/>
        </w:rPr>
        <w:t>НЕТ</w:t>
      </w:r>
      <w:r w:rsidRPr="003C458A">
        <w:rPr>
          <w:i/>
          <w:iCs/>
          <w:sz w:val="28"/>
          <w:szCs w:val="28"/>
        </w:rPr>
        <w:t>, для «нетоповых» разрабатывать)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Задача(и)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A21CD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Самостоятельная работа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827C4E" w:rsidRPr="002A21CD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Корректная формулировка выводов по результатам лабораторной работы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2A21CD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Pr="00A60170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827C4E" w:rsidRPr="00234D2F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1 </w:t>
      </w:r>
      <w:r w:rsidRPr="002A21CD">
        <w:rPr>
          <w:bCs/>
          <w:i/>
          <w:sz w:val="28"/>
          <w:szCs w:val="28"/>
        </w:rPr>
        <w:t>(или работа- определяется по рабочей программе)</w:t>
      </w:r>
      <w:r w:rsidRPr="00234D2F">
        <w:rPr>
          <w:bCs/>
          <w:sz w:val="28"/>
          <w:szCs w:val="28"/>
        </w:rPr>
        <w:t xml:space="preserve">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827C4E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827C4E" w:rsidRPr="002A21CD" w:rsidRDefault="00827C4E" w:rsidP="00827C4E">
      <w:pPr>
        <w:pStyle w:val="Default"/>
        <w:numPr>
          <w:ilvl w:val="0"/>
          <w:numId w:val="22"/>
        </w:numPr>
        <w:spacing w:line="276" w:lineRule="auto"/>
        <w:ind w:left="567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Практическое занятие № N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4. КОНТРОЛЬНО-ИЗМЕРИТЕЛЬНЫЕ МАТЕРИАЛЫ ДЛЯ КОНТРОЛЯ ПО РАЗДЕЛУ (РУБЕЖНЫЙ КОНТРОЛЬ)</w:t>
      </w:r>
    </w:p>
    <w:p w:rsidR="00827C4E" w:rsidRPr="00756548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</w:t>
      </w:r>
      <w:r>
        <w:rPr>
          <w:bCs/>
          <w:sz w:val="28"/>
          <w:szCs w:val="28"/>
        </w:rPr>
        <w:t>по учебной дисциплине</w:t>
      </w:r>
      <w:r w:rsidRPr="00234D2F">
        <w:rPr>
          <w:bCs/>
          <w:sz w:val="28"/>
          <w:szCs w:val="28"/>
        </w:rPr>
        <w:t xml:space="preserve">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827C4E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 если формой контроля по разделу является контрольная работа, то минимальные требования к оформлению приведены ниже. </w:t>
      </w:r>
    </w:p>
    <w:p w:rsidR="00827C4E" w:rsidRPr="004B74AE" w:rsidRDefault="00827C4E" w:rsidP="00827C4E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4B74AE">
        <w:rPr>
          <w:b/>
          <w:bCs/>
          <w:sz w:val="28"/>
          <w:szCs w:val="28"/>
        </w:rPr>
        <w:t xml:space="preserve">Контрольная работа № 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827C4E" w:rsidRPr="00234D2F" w:rsidRDefault="00827C4E" w:rsidP="00827C4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827C4E" w:rsidRPr="00234D2F" w:rsidRDefault="00827C4E" w:rsidP="00827C4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827C4E" w:rsidRPr="00756548" w:rsidRDefault="00827C4E" w:rsidP="00827C4E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Контрольная работа № N. </w:t>
      </w:r>
    </w:p>
    <w:p w:rsidR="00827C4E" w:rsidRPr="00234D2F" w:rsidRDefault="00827C4E" w:rsidP="00827C4E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827C4E" w:rsidRDefault="00827C4E" w:rsidP="00827C4E">
      <w:pPr>
        <w:pStyle w:val="Default"/>
        <w:spacing w:line="276" w:lineRule="auto"/>
        <w:rPr>
          <w:bCs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5. КОНТРОЛЬНО-ИЗМЕРИТЕЛЬНЫЕ МАТЕРИАЛЫ ДЛЯ ПРОВЕДЕНИЯ ПРОМЕЖУТОЧНОЙ АТТЕСТАЦИИ</w:t>
      </w:r>
    </w:p>
    <w:p w:rsidR="00827C4E" w:rsidRPr="00756548" w:rsidRDefault="00827C4E" w:rsidP="00827C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7C4E" w:rsidRPr="004B74AE" w:rsidRDefault="00827C4E" w:rsidP="00827C4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зачет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материалов для проведения дифференцированного зачета: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Перечень вопросов (тем) для собеседования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Билеты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Тест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Практико-ориентированные задания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5…..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6…..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Раздаточные материалы (если предусмотрен):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З1…..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Дает правильное определение физических величин, их единиц и способов измерения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З2….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Аргументирует и сопоставляет применение……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З3….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Формулирует и объясняет……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У1….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Оформляет решение задачи по стандарту, переводит единицы измерения в СИ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У2….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Устанавливает соответствие…..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У3….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Выполняет расчеты…..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ОК1…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2…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3…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</w:tbl>
    <w:p w:rsidR="00827C4E" w:rsidRPr="00834E2D" w:rsidRDefault="00827C4E" w:rsidP="00827C4E">
      <w:pPr>
        <w:pStyle w:val="Default"/>
        <w:jc w:val="both"/>
        <w:rPr>
          <w:i/>
          <w:sz w:val="28"/>
        </w:rPr>
      </w:pPr>
      <w:r w:rsidRPr="00834E2D">
        <w:rPr>
          <w:i/>
          <w:sz w:val="28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827C4E" w:rsidRPr="00834E2D" w:rsidRDefault="00827C4E" w:rsidP="0082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34E2D"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827C4E" w:rsidRPr="00834E2D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27C4E" w:rsidRPr="004B74AE" w:rsidRDefault="00827C4E" w:rsidP="00827C4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экзаменатора</w:t>
      </w: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вопросов (тем) для собеседования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выносимых на экзамен (Экзаменационные вопросы):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задания к экзамену: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Комплект билетов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З1…..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Дает правильное определение физических величин, их единиц и способов измерения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З2….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Аргументирует и сопоставляет применение……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З3….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Формулирует и объясняет……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У1….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Оформляет решение задачи по стандарту, переводит единицы измерения в СИ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У2….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Устанавливает соответствие…..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У3….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Выполняет расчеты….. </w:t>
            </w: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ОК1…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2…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  <w:tr w:rsidR="00827C4E" w:rsidRPr="00834E2D" w:rsidTr="00827C4E"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3… </w:t>
            </w:r>
          </w:p>
        </w:tc>
        <w:tc>
          <w:tcPr>
            <w:tcW w:w="4927" w:type="dxa"/>
          </w:tcPr>
          <w:p w:rsidR="00827C4E" w:rsidRPr="00834E2D" w:rsidRDefault="00827C4E" w:rsidP="00827C4E">
            <w:pPr>
              <w:pStyle w:val="Default"/>
              <w:rPr>
                <w:sz w:val="28"/>
              </w:rPr>
            </w:pPr>
          </w:p>
        </w:tc>
      </w:tr>
    </w:tbl>
    <w:p w:rsidR="00827C4E" w:rsidRPr="004B74AE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C4E" w:rsidRDefault="00827C4E" w:rsidP="00827C4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27C4E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7C4E" w:rsidRPr="00834E2D" w:rsidRDefault="00827C4E" w:rsidP="00827C4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билета: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3544"/>
        <w:gridCol w:w="3544"/>
        <w:gridCol w:w="2977"/>
      </w:tblGrid>
      <w:tr w:rsidR="00827C4E" w:rsidRPr="00FB2187" w:rsidTr="00827C4E">
        <w:tc>
          <w:tcPr>
            <w:tcW w:w="10065" w:type="dxa"/>
            <w:gridSpan w:val="3"/>
          </w:tcPr>
          <w:p w:rsidR="00827C4E" w:rsidRPr="00FB2187" w:rsidRDefault="00827C4E" w:rsidP="00827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«Верхнесалдинский авиаметаллургический колледж имени А.А. Евстигнеева»</w:t>
            </w:r>
          </w:p>
        </w:tc>
      </w:tr>
      <w:tr w:rsidR="00827C4E" w:rsidRPr="00FB2187" w:rsidTr="00827C4E">
        <w:tc>
          <w:tcPr>
            <w:tcW w:w="3544" w:type="dxa"/>
          </w:tcPr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Утверждаю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Федюкович С.В.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_______________________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«____» __________20__г. </w:t>
            </w:r>
          </w:p>
        </w:tc>
        <w:tc>
          <w:tcPr>
            <w:tcW w:w="3544" w:type="dxa"/>
          </w:tcPr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Экзаменационный билет №1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по УД (индекс, название)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Группа(ы)______________ </w:t>
            </w:r>
          </w:p>
          <w:p w:rsidR="00827C4E" w:rsidRPr="00FB2187" w:rsidRDefault="00827C4E" w:rsidP="001578F5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Специальность:</w:t>
            </w:r>
            <w:ins w:id="2" w:author="vsamt221-4" w:date="2021-02-01T08:16:00Z">
              <w:r w:rsidR="001578F5">
                <w:rPr>
                  <w:sz w:val="28"/>
                  <w:szCs w:val="28"/>
                </w:rPr>
                <w:t xml:space="preserve"> </w:t>
              </w:r>
            </w:ins>
            <w:r w:rsidRPr="00FB2187">
              <w:rPr>
                <w:sz w:val="28"/>
                <w:szCs w:val="28"/>
              </w:rPr>
              <w:t xml:space="preserve">код, название </w:t>
            </w:r>
          </w:p>
        </w:tc>
        <w:tc>
          <w:tcPr>
            <w:tcW w:w="2977" w:type="dxa"/>
          </w:tcPr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Рассмотрено на заседании методической цикловой комиссии (название МЦК)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«___»_______20__г.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Председатель ____________ </w:t>
            </w:r>
          </w:p>
          <w:p w:rsidR="00827C4E" w:rsidRPr="00FB2187" w:rsidRDefault="00827C4E" w:rsidP="00827C4E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ФИО </w:t>
            </w:r>
          </w:p>
        </w:tc>
      </w:tr>
    </w:tbl>
    <w:p w:rsidR="00827C4E" w:rsidRDefault="00827C4E" w:rsidP="00827C4E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4E" w:rsidRPr="00FB2187" w:rsidRDefault="00827C4E" w:rsidP="00827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Pr="00FB218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(например)</w:t>
      </w: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27C4E" w:rsidRPr="00FB2187" w:rsidRDefault="00827C4E" w:rsidP="0082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«5» - продемонстрирован высокий уровень знаний и умений по всем трём вопросам билета, правильно решена практико-ориентированная задача. </w:t>
      </w:r>
    </w:p>
    <w:p w:rsidR="00827C4E" w:rsidRPr="00FB2187" w:rsidRDefault="00827C4E" w:rsidP="0082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«4» - продемонстрировано понимание основного содержания всех трех вопросов билета, правильно решена практико-ориентированная задача. </w:t>
      </w:r>
    </w:p>
    <w:p w:rsidR="00827C4E" w:rsidRPr="00FB2187" w:rsidRDefault="00827C4E" w:rsidP="0082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«3» - продемонстрировано владение основным содержанием по двум вопросам билета, частично решена практико-ориентированная задача. </w:t>
      </w:r>
    </w:p>
    <w:p w:rsidR="00827C4E" w:rsidRPr="00FB2187" w:rsidRDefault="00827C4E" w:rsidP="0082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>Отметка «2» - не продемонстрировано владение знаниями и умениями, не решена практико-ориентированная задача.</w:t>
      </w:r>
    </w:p>
    <w:p w:rsidR="00BF2885" w:rsidRDefault="00BF2885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BF2885" w:rsidSect="00827C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Default="00BF2885" w:rsidP="00BF2885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10 </w:t>
      </w:r>
    </w:p>
    <w:p w:rsidR="00BF2885" w:rsidRDefault="00BF2885" w:rsidP="00BF2885">
      <w:pPr>
        <w:pStyle w:val="Default"/>
        <w:rPr>
          <w:sz w:val="23"/>
          <w:szCs w:val="23"/>
        </w:rPr>
      </w:pPr>
    </w:p>
    <w:p w:rsidR="00BF2885" w:rsidRDefault="00BF2885" w:rsidP="00BF2885">
      <w:pPr>
        <w:pStyle w:val="Default"/>
        <w:rPr>
          <w:sz w:val="23"/>
          <w:szCs w:val="23"/>
        </w:rPr>
      </w:pP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КОНТРОЛЬНО-ИЗМЕРИТЕЛЬНЫЕ МАТЕРИАЛЫ </w:t>
      </w: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 ОБЩЕОБРАЗОВАТЕЛЬНОГО ЦИКЛА</w:t>
      </w: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F2885" w:rsidRPr="00FC3C31" w:rsidRDefault="00BF2885" w:rsidP="00BF2885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>
        <w:rPr>
          <w:bCs/>
          <w:i/>
          <w:sz w:val="28"/>
          <w:szCs w:val="28"/>
        </w:rPr>
        <w:t>учебной дисциплины</w:t>
      </w: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Pr="00FC3C31" w:rsidRDefault="00BF2885" w:rsidP="00BF2885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BF2885" w:rsidRPr="00B85DD1" w:rsidRDefault="00BF2885" w:rsidP="00BF2885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Default="00BF2885" w:rsidP="00BF2885">
      <w:pPr>
        <w:pStyle w:val="Default"/>
        <w:jc w:val="center"/>
        <w:rPr>
          <w:sz w:val="28"/>
          <w:szCs w:val="28"/>
        </w:rPr>
      </w:pPr>
    </w:p>
    <w:p w:rsidR="00BF2885" w:rsidRPr="00FC3C31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F2885" w:rsidRPr="00FC3C31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F2885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Pr="00FC3C31" w:rsidRDefault="00BF2885" w:rsidP="00BF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Pr="00ED5BFF" w:rsidRDefault="00BF2885" w:rsidP="00BF288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BF2885" w:rsidRDefault="00BF2885" w:rsidP="00BF28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2885" w:rsidRPr="0067527D" w:rsidTr="00DA57DD">
        <w:tc>
          <w:tcPr>
            <w:tcW w:w="4927" w:type="dxa"/>
            <w:vMerge w:val="restart"/>
          </w:tcPr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BF2885" w:rsidRDefault="00BF2885" w:rsidP="00DA57DD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BF2885" w:rsidRPr="0067527D" w:rsidTr="00DA57DD">
        <w:tc>
          <w:tcPr>
            <w:tcW w:w="4927" w:type="dxa"/>
            <w:vMerge/>
          </w:tcPr>
          <w:p w:rsidR="00BF2885" w:rsidRPr="0067527D" w:rsidRDefault="00BF2885" w:rsidP="00DA57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BF2885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_________________С.В. Федюкович</w:t>
            </w:r>
          </w:p>
          <w:p w:rsidR="00BF2885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BF2885" w:rsidRPr="0067527D" w:rsidRDefault="00BF2885" w:rsidP="00DA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F2885" w:rsidRDefault="00BF2885" w:rsidP="00BF288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BF2885" w:rsidRDefault="00BF2885" w:rsidP="00BF288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контрольно-измерительных материалов учебной дисциплины (</w:t>
      </w:r>
      <w:r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BF2885" w:rsidRDefault="00BF2885" w:rsidP="00BF28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BF2885" w:rsidRDefault="00BF2885" w:rsidP="00BF28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BF2885" w:rsidRDefault="00BF2885" w:rsidP="00BF28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BF2885" w:rsidRPr="00EB7264" w:rsidRDefault="00BF2885" w:rsidP="00BF288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BF2885" w:rsidRDefault="00BF2885" w:rsidP="00BF288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BF2885" w:rsidRDefault="00BF2885" w:rsidP="00BF288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Default="00BF2885" w:rsidP="00BF288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F2885" w:rsidRDefault="00BF2885" w:rsidP="00BF288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контроля и оценки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по темам (разделам)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Контрольно-измерительные материалы для контроля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выполнения индивидуального проекта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F2885" w:rsidRPr="005973D6" w:rsidTr="00DA57DD">
        <w:tc>
          <w:tcPr>
            <w:tcW w:w="992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BF2885" w:rsidRPr="005973D6" w:rsidRDefault="00BF2885" w:rsidP="00DA57DD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BF2885" w:rsidRPr="005973D6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BF2885" w:rsidRDefault="00BF2885" w:rsidP="00BF288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Pr="00EB7264" w:rsidRDefault="00BF2885" w:rsidP="00902229">
      <w:pPr>
        <w:pStyle w:val="a4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BF2885" w:rsidRDefault="00BF2885" w:rsidP="00BF2885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Pr="00EB7264" w:rsidRDefault="00BF2885" w:rsidP="00902229">
      <w:pPr>
        <w:pStyle w:val="a4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BF2885" w:rsidRDefault="00BF2885" w:rsidP="00BF2885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КИМ учебной дисциплины 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BF2885" w:rsidRDefault="00BF2885" w:rsidP="00BF288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BF2885" w:rsidRPr="00604126" w:rsidRDefault="00BF2885" w:rsidP="00BF28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Pr="00C840C5" w:rsidRDefault="00BF2885" w:rsidP="00BF2885">
      <w:pPr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126">
        <w:rPr>
          <w:rFonts w:ascii="Times New Roman" w:hAnsi="Times New Roman" w:cs="Times New Roman"/>
          <w:bCs/>
          <w:color w:val="000000"/>
          <w:sz w:val="28"/>
          <w:szCs w:val="28"/>
        </w:rPr>
        <w:t>КИМ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BF2885" w:rsidRDefault="00BF2885" w:rsidP="00BF2885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F2885" w:rsidRPr="00604126" w:rsidRDefault="00BF2885" w:rsidP="00902229">
      <w:pPr>
        <w:pStyle w:val="a4"/>
        <w:numPr>
          <w:ilvl w:val="1"/>
          <w:numId w:val="36"/>
        </w:numPr>
        <w:spacing w:after="0"/>
        <w:ind w:left="0" w:firstLine="42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дисциплины: </w:t>
      </w:r>
      <w:r w:rsidRPr="006041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рабочей программы п.1.3.)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Содержание программы учебной дисциплины «________________» направлено на достижение следующих целей: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Освоение содержания учебной дисциплины «____________________» обеспечивает достижение студентами следующих результатов: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личностных: </w:t>
      </w:r>
    </w:p>
    <w:p w:rsidR="00BF2885" w:rsidRPr="0042314B" w:rsidRDefault="00BF2885" w:rsidP="00BF2885">
      <w:pPr>
        <w:pStyle w:val="Default"/>
        <w:numPr>
          <w:ilvl w:val="0"/>
          <w:numId w:val="23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Л1… </w:t>
      </w:r>
    </w:p>
    <w:p w:rsidR="00BF2885" w:rsidRPr="0042314B" w:rsidRDefault="00BF2885" w:rsidP="00BF2885">
      <w:pPr>
        <w:pStyle w:val="Default"/>
        <w:numPr>
          <w:ilvl w:val="0"/>
          <w:numId w:val="23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Л2.. </w:t>
      </w:r>
    </w:p>
    <w:p w:rsidR="00BF2885" w:rsidRPr="0042314B" w:rsidRDefault="00BF2885" w:rsidP="00BF2885">
      <w:pPr>
        <w:pStyle w:val="Default"/>
        <w:numPr>
          <w:ilvl w:val="0"/>
          <w:numId w:val="23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Л3.. </w:t>
      </w:r>
    </w:p>
    <w:p w:rsidR="00BF2885" w:rsidRPr="0042314B" w:rsidRDefault="00BF2885" w:rsidP="00BF2885">
      <w:pPr>
        <w:pStyle w:val="Default"/>
        <w:numPr>
          <w:ilvl w:val="0"/>
          <w:numId w:val="23"/>
        </w:numPr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метапредметных: </w:t>
      </w:r>
    </w:p>
    <w:p w:rsidR="00BF2885" w:rsidRPr="0042314B" w:rsidRDefault="00BF2885" w:rsidP="00BF2885">
      <w:pPr>
        <w:pStyle w:val="Default"/>
        <w:numPr>
          <w:ilvl w:val="0"/>
          <w:numId w:val="24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М1 </w:t>
      </w:r>
    </w:p>
    <w:p w:rsidR="00BF2885" w:rsidRPr="0042314B" w:rsidRDefault="00BF2885" w:rsidP="00BF2885">
      <w:pPr>
        <w:pStyle w:val="Default"/>
        <w:numPr>
          <w:ilvl w:val="0"/>
          <w:numId w:val="24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М2 </w:t>
      </w:r>
    </w:p>
    <w:p w:rsidR="00BF2885" w:rsidRPr="0042314B" w:rsidRDefault="00BF2885" w:rsidP="00BF2885">
      <w:pPr>
        <w:pStyle w:val="Default"/>
        <w:numPr>
          <w:ilvl w:val="0"/>
          <w:numId w:val="24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М3 </w:t>
      </w:r>
    </w:p>
    <w:p w:rsidR="00BF2885" w:rsidRPr="0042314B" w:rsidRDefault="00BF2885" w:rsidP="00BF2885">
      <w:pPr>
        <w:pStyle w:val="Default"/>
        <w:numPr>
          <w:ilvl w:val="0"/>
          <w:numId w:val="24"/>
        </w:numPr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…. </w:t>
      </w:r>
    </w:p>
    <w:p w:rsidR="00BF2885" w:rsidRPr="0042314B" w:rsidRDefault="00BF2885" w:rsidP="00BF2885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предметных: </w:t>
      </w:r>
    </w:p>
    <w:p w:rsidR="00BF2885" w:rsidRPr="0042314B" w:rsidRDefault="00BF2885" w:rsidP="00BF2885">
      <w:pPr>
        <w:pStyle w:val="Default"/>
        <w:numPr>
          <w:ilvl w:val="0"/>
          <w:numId w:val="25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П1 </w:t>
      </w:r>
    </w:p>
    <w:p w:rsidR="00BF2885" w:rsidRPr="0042314B" w:rsidRDefault="00BF2885" w:rsidP="00BF2885">
      <w:pPr>
        <w:pStyle w:val="Default"/>
        <w:numPr>
          <w:ilvl w:val="0"/>
          <w:numId w:val="25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П2 </w:t>
      </w:r>
    </w:p>
    <w:p w:rsidR="00BF2885" w:rsidRPr="0042314B" w:rsidRDefault="00BF2885" w:rsidP="00BF2885">
      <w:pPr>
        <w:pStyle w:val="Default"/>
        <w:numPr>
          <w:ilvl w:val="0"/>
          <w:numId w:val="25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П3 </w:t>
      </w:r>
    </w:p>
    <w:p w:rsidR="00BF2885" w:rsidRPr="0042314B" w:rsidRDefault="00BF2885" w:rsidP="00BF2885">
      <w:pPr>
        <w:pStyle w:val="Default"/>
        <w:numPr>
          <w:ilvl w:val="0"/>
          <w:numId w:val="25"/>
        </w:numPr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 </w:t>
      </w:r>
    </w:p>
    <w:p w:rsidR="00BF2885" w:rsidRPr="0058031C" w:rsidRDefault="00BF2885" w:rsidP="00902229">
      <w:pPr>
        <w:pStyle w:val="a4"/>
        <w:numPr>
          <w:ilvl w:val="1"/>
          <w:numId w:val="36"/>
        </w:numPr>
        <w:spacing w:after="0"/>
        <w:ind w:left="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1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03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п. 4 рабочей программы)</w:t>
      </w:r>
    </w:p>
    <w:tbl>
      <w:tblPr>
        <w:tblStyle w:val="a3"/>
        <w:tblW w:w="0" w:type="auto"/>
        <w:tblInd w:w="720" w:type="dxa"/>
        <w:tblLook w:val="04A0"/>
      </w:tblPr>
      <w:tblGrid>
        <w:gridCol w:w="3044"/>
        <w:gridCol w:w="3045"/>
        <w:gridCol w:w="3045"/>
      </w:tblGrid>
      <w:tr w:rsidR="00BF2885" w:rsidRPr="00B953C3" w:rsidTr="00DA57DD">
        <w:tc>
          <w:tcPr>
            <w:tcW w:w="3044" w:type="dxa"/>
          </w:tcPr>
          <w:p w:rsidR="00BF2885" w:rsidRPr="00B953C3" w:rsidRDefault="00BF2885" w:rsidP="00DA57DD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BF2885" w:rsidRPr="00B953C3" w:rsidTr="00DA57DD">
        <w:tc>
          <w:tcPr>
            <w:tcW w:w="3044" w:type="dxa"/>
          </w:tcPr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Личностные: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Л1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Л2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Л3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</w:tr>
      <w:tr w:rsidR="00BF2885" w:rsidRPr="00B953C3" w:rsidTr="00DA57DD">
        <w:tc>
          <w:tcPr>
            <w:tcW w:w="3044" w:type="dxa"/>
          </w:tcPr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Метапредметные: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М1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М2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</w:tr>
      <w:tr w:rsidR="00BF2885" w:rsidRPr="00B953C3" w:rsidTr="00DA57DD">
        <w:tc>
          <w:tcPr>
            <w:tcW w:w="3044" w:type="dxa"/>
          </w:tcPr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Предметные: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П1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П2 </w:t>
            </w:r>
          </w:p>
          <w:p w:rsidR="00BF2885" w:rsidRDefault="00BF2885" w:rsidP="00DA5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П3 </w:t>
            </w:r>
          </w:p>
          <w:p w:rsidR="00BF2885" w:rsidRPr="00B953C3" w:rsidRDefault="00BF2885" w:rsidP="00DA57DD">
            <w:pPr>
              <w:pStyle w:val="Default"/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  <w:tc>
          <w:tcPr>
            <w:tcW w:w="3045" w:type="dxa"/>
          </w:tcPr>
          <w:p w:rsidR="00BF2885" w:rsidRPr="00B953C3" w:rsidRDefault="00BF2885" w:rsidP="00DA57DD">
            <w:pPr>
              <w:pStyle w:val="Default"/>
            </w:pPr>
          </w:p>
        </w:tc>
      </w:tr>
    </w:tbl>
    <w:p w:rsidR="00BF2885" w:rsidRDefault="00BF2885" w:rsidP="00BF2885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pStyle w:val="a4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Default="00BF2885" w:rsidP="0090222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ОЦЕНКИ ОСВОЕНИЯ УЧЕБНОЙ ДИСЦИПЛИНЫ ПО ТЕМАМ (РАЗДЕЛАМ)</w:t>
      </w:r>
    </w:p>
    <w:p w:rsidR="00BF2885" w:rsidRDefault="00BF2885" w:rsidP="00BF2885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BF2885" w:rsidRPr="003C458A" w:rsidTr="00DA57DD">
        <w:tc>
          <w:tcPr>
            <w:tcW w:w="1983" w:type="dxa"/>
            <w:vMerge w:val="restart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2083" w:type="dxa"/>
            <w:gridSpan w:val="6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BF2885" w:rsidRPr="003C458A" w:rsidTr="00DA57DD">
        <w:tc>
          <w:tcPr>
            <w:tcW w:w="1983" w:type="dxa"/>
            <w:vMerge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84" w:type="dxa"/>
            <w:gridSpan w:val="2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(контроль по разделу)</w:t>
            </w:r>
          </w:p>
        </w:tc>
        <w:tc>
          <w:tcPr>
            <w:tcW w:w="3679" w:type="dxa"/>
            <w:gridSpan w:val="2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BF2885" w:rsidRPr="003C458A" w:rsidTr="00DA57DD">
        <w:tc>
          <w:tcPr>
            <w:tcW w:w="1983" w:type="dxa"/>
            <w:vMerge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результаты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результаты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результаты</w:t>
            </w:r>
          </w:p>
        </w:tc>
      </w:tr>
      <w:tr w:rsidR="00BF2885" w:rsidRPr="003C458A" w:rsidTr="00DA57DD">
        <w:tc>
          <w:tcPr>
            <w:tcW w:w="14066" w:type="dxa"/>
            <w:gridSpan w:val="7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Раздел 1. (наименование)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№1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Л1 Л2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М2 М6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П1 П3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1.2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№2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Л2 Л5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М3 М4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П3 П8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1.n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№3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Л3 Л7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М4 М5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П4 П6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1.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Контрольная работа №1(или..)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</w:tr>
      <w:tr w:rsidR="00BF2885" w:rsidRPr="003C458A" w:rsidTr="00DA57DD">
        <w:tc>
          <w:tcPr>
            <w:tcW w:w="14066" w:type="dxa"/>
            <w:gridSpan w:val="7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Раздел 2. (наименование)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2.1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(Практическая работа 3…)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2.2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Лабораторная работа(или…)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2.n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2. </w:t>
            </w:r>
          </w:p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(МДК)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</w:tr>
      <w:tr w:rsidR="00BF2885" w:rsidRPr="003C458A" w:rsidTr="00DA57DD">
        <w:tc>
          <w:tcPr>
            <w:tcW w:w="14066" w:type="dxa"/>
            <w:gridSpan w:val="7"/>
          </w:tcPr>
          <w:p w:rsidR="00BF2885" w:rsidRPr="003C458A" w:rsidRDefault="00BF2885" w:rsidP="00DA57DD">
            <w:pPr>
              <w:pStyle w:val="Default"/>
              <w:jc w:val="both"/>
              <w:rPr>
                <w:bCs/>
              </w:rPr>
            </w:pPr>
            <w:r w:rsidRPr="003C458A">
              <w:rPr>
                <w:b/>
                <w:bCs/>
              </w:rPr>
              <w:t xml:space="preserve">Раздел N. </w:t>
            </w: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Тема N.1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lastRenderedPageBreak/>
              <w:t xml:space="preserve">Тема N.2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2885" w:rsidRPr="003C458A" w:rsidTr="00DA57DD">
        <w:tc>
          <w:tcPr>
            <w:tcW w:w="19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12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783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6" w:type="dxa"/>
          </w:tcPr>
          <w:p w:rsidR="00BF2885" w:rsidRPr="003C458A" w:rsidRDefault="00BF2885" w:rsidP="00DA57DD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  <w:p w:rsidR="00BF2885" w:rsidRPr="003C458A" w:rsidRDefault="00BF2885" w:rsidP="00DA57DD">
            <w:pPr>
              <w:pStyle w:val="Default"/>
            </w:pPr>
          </w:p>
        </w:tc>
      </w:tr>
    </w:tbl>
    <w:p w:rsidR="00BF2885" w:rsidRPr="001261EA" w:rsidRDefault="00BF2885" w:rsidP="00BF2885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pStyle w:val="a4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BF2885" w:rsidSect="00DA57D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Pr="00234D2F" w:rsidRDefault="003427FF" w:rsidP="00BF28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F2885" w:rsidRPr="00234D2F">
        <w:rPr>
          <w:b/>
          <w:bCs/>
          <w:sz w:val="28"/>
          <w:szCs w:val="28"/>
        </w:rPr>
        <w:t xml:space="preserve">. КОНТРОЛЬНО-ИЗМЕРИТЕЛЬНЫЕ МАТЕРИАЛЫ ДЛЯ ПРОВЕДЕНИЯ ТЕКУЩЕГО КОНТРОЛЯ </w:t>
      </w:r>
    </w:p>
    <w:p w:rsidR="00BF2885" w:rsidRDefault="00BF2885" w:rsidP="00BF2885">
      <w:pPr>
        <w:pStyle w:val="Default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BF2885" w:rsidRPr="00A60170" w:rsidRDefault="00BF2885" w:rsidP="00BF2885">
      <w:pPr>
        <w:pStyle w:val="Default"/>
        <w:numPr>
          <w:ilvl w:val="0"/>
          <w:numId w:val="22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BF2885" w:rsidRPr="00234D2F" w:rsidRDefault="00BF2885" w:rsidP="00BF2885">
      <w:pPr>
        <w:pStyle w:val="Default"/>
        <w:spacing w:line="276" w:lineRule="auto"/>
        <w:ind w:firstLine="34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BF2885" w:rsidRPr="00A60170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BF2885" w:rsidRPr="00234D2F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>Тест №1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BF2885" w:rsidRPr="00234D2F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BF2885" w:rsidRPr="00234D2F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BF2885" w:rsidRPr="00234D2F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BF2885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BF2885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A21CD">
        <w:rPr>
          <w:bCs/>
          <w:sz w:val="28"/>
          <w:szCs w:val="28"/>
        </w:rPr>
        <w:t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Ги Д – 2 балла.</w:t>
      </w:r>
    </w:p>
    <w:p w:rsidR="00BF2885" w:rsidRPr="00234D2F" w:rsidRDefault="00BF2885" w:rsidP="00BF2885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1………………………………………………………….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Б. Выберите все правильные ответы и обведите их кружком: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BF2885" w:rsidRPr="00A60170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numPr>
          <w:ilvl w:val="0"/>
          <w:numId w:val="22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  <w:r w:rsidRPr="003C458A">
        <w:rPr>
          <w:b/>
          <w:bCs/>
          <w:sz w:val="23"/>
          <w:szCs w:val="23"/>
        </w:rPr>
        <w:t xml:space="preserve"> </w:t>
      </w:r>
      <w:r w:rsidRPr="003C458A">
        <w:rPr>
          <w:b/>
          <w:bCs/>
          <w:sz w:val="28"/>
          <w:szCs w:val="28"/>
        </w:rPr>
        <w:t>(</w:t>
      </w:r>
      <w:r w:rsidRPr="003C458A">
        <w:rPr>
          <w:i/>
          <w:iCs/>
          <w:sz w:val="28"/>
          <w:szCs w:val="28"/>
        </w:rPr>
        <w:t xml:space="preserve">самостоятельная работа в ООП ТОП-50 </w:t>
      </w:r>
      <w:r w:rsidRPr="003C458A">
        <w:rPr>
          <w:b/>
          <w:bCs/>
          <w:i/>
          <w:iCs/>
          <w:sz w:val="28"/>
          <w:szCs w:val="28"/>
        </w:rPr>
        <w:t>НЕТ</w:t>
      </w:r>
      <w:r w:rsidRPr="003C458A">
        <w:rPr>
          <w:i/>
          <w:iCs/>
          <w:sz w:val="28"/>
          <w:szCs w:val="28"/>
        </w:rPr>
        <w:t>, для «нетоповых» разрабатывать)</w:t>
      </w:r>
    </w:p>
    <w:p w:rsidR="00BF2885" w:rsidRPr="00234D2F" w:rsidRDefault="00BF2885" w:rsidP="00BF2885">
      <w:pPr>
        <w:pStyle w:val="Default"/>
        <w:numPr>
          <w:ilvl w:val="0"/>
          <w:numId w:val="22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Задача(и)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A21CD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Самостоятельная работа № N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BF2885" w:rsidRPr="002A21CD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№1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Корректная формулировка выводов по результатам лабораторной работы – 2 балла;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2A21CD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 N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Pr="00A60170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BF2885" w:rsidRPr="00234D2F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1 </w:t>
      </w:r>
      <w:r w:rsidRPr="002A21CD">
        <w:rPr>
          <w:bCs/>
          <w:i/>
          <w:sz w:val="28"/>
          <w:szCs w:val="28"/>
        </w:rPr>
        <w:t>(или работа- определяется по рабочей программе)</w:t>
      </w:r>
      <w:r w:rsidRPr="00234D2F">
        <w:rPr>
          <w:bCs/>
          <w:sz w:val="28"/>
          <w:szCs w:val="28"/>
        </w:rPr>
        <w:t xml:space="preserve">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BF2885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BF2885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BF2885" w:rsidRPr="002A21CD" w:rsidRDefault="00BF2885" w:rsidP="00BF2885">
      <w:pPr>
        <w:pStyle w:val="Default"/>
        <w:numPr>
          <w:ilvl w:val="0"/>
          <w:numId w:val="22"/>
        </w:numPr>
        <w:spacing w:line="276" w:lineRule="auto"/>
        <w:ind w:left="567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Практическое занятие № N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Default="00D6313F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F2885" w:rsidRPr="00756548">
        <w:rPr>
          <w:b/>
          <w:bCs/>
          <w:sz w:val="28"/>
          <w:szCs w:val="28"/>
        </w:rPr>
        <w:t>. КОНТРОЛЬНО-ИЗМЕРИТЕЛЬНЫЕ МАТЕРИАЛЫ ДЛЯ КОНТРОЛЯ ПО РАЗДЕЛУ (РУБЕЖНЫЙ КОНТРОЛЬ)</w:t>
      </w:r>
    </w:p>
    <w:p w:rsidR="00BF2885" w:rsidRPr="00756548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</w:t>
      </w:r>
      <w:r>
        <w:rPr>
          <w:bCs/>
          <w:sz w:val="28"/>
          <w:szCs w:val="28"/>
        </w:rPr>
        <w:t>по учебной дисциплине</w:t>
      </w:r>
      <w:r w:rsidRPr="00234D2F">
        <w:rPr>
          <w:bCs/>
          <w:sz w:val="28"/>
          <w:szCs w:val="28"/>
        </w:rPr>
        <w:t xml:space="preserve"> </w:t>
      </w:r>
    </w:p>
    <w:p w:rsidR="00BF2885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BF2885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контроля по разделу является контрольная работа, то минимальные требования к оформлению приведены ниже. </w:t>
      </w:r>
    </w:p>
    <w:p w:rsidR="00BF2885" w:rsidRPr="004B74AE" w:rsidRDefault="00BF2885" w:rsidP="00BF2885">
      <w:pPr>
        <w:pStyle w:val="Default"/>
        <w:numPr>
          <w:ilvl w:val="0"/>
          <w:numId w:val="22"/>
        </w:numPr>
        <w:spacing w:line="276" w:lineRule="auto"/>
        <w:ind w:left="709"/>
        <w:rPr>
          <w:b/>
          <w:bCs/>
          <w:sz w:val="28"/>
          <w:szCs w:val="28"/>
        </w:rPr>
      </w:pPr>
      <w:r w:rsidRPr="004B74AE">
        <w:rPr>
          <w:b/>
          <w:bCs/>
          <w:sz w:val="28"/>
          <w:szCs w:val="28"/>
        </w:rPr>
        <w:t xml:space="preserve">Контрольная работа № 1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BF2885" w:rsidRPr="00234D2F" w:rsidRDefault="00BF2885" w:rsidP="00BF288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BF2885" w:rsidRPr="00234D2F" w:rsidRDefault="00BF2885" w:rsidP="00BF28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BF2885" w:rsidRPr="00756548" w:rsidRDefault="00BF2885" w:rsidP="00BF2885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Контрольная работа № N. </w:t>
      </w:r>
    </w:p>
    <w:p w:rsidR="00BF2885" w:rsidRPr="00234D2F" w:rsidRDefault="00BF2885" w:rsidP="00BF2885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BF2885" w:rsidRDefault="00BF2885" w:rsidP="00BF2885">
      <w:pPr>
        <w:pStyle w:val="Default"/>
        <w:spacing w:line="276" w:lineRule="auto"/>
        <w:rPr>
          <w:bCs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Pr="003C458A" w:rsidRDefault="00BF2885" w:rsidP="00BF2885">
      <w:pPr>
        <w:pStyle w:val="Default"/>
        <w:jc w:val="center"/>
        <w:rPr>
          <w:b/>
          <w:bCs/>
          <w:sz w:val="28"/>
          <w:szCs w:val="28"/>
        </w:rPr>
      </w:pPr>
      <w:r w:rsidRPr="003C458A">
        <w:rPr>
          <w:b/>
          <w:bCs/>
          <w:sz w:val="28"/>
          <w:szCs w:val="28"/>
        </w:rPr>
        <w:lastRenderedPageBreak/>
        <w:t>5. КОНТРОЛЬНО-ИЗМЕРИТЕЛЬНЫЕ МАТЕРИАЛЫ ДЛЯ КОНТРОЛЯ ВЫПОЛНЕНИЯ ИНДИВИДУАЛЬНОГО ПРОЕКТА: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Тематика индивидуальных проектов (работ):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n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Цель выполнения индивидуального проекта: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Задачи выполнения индивидуального проекта: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Планируемый результат выполнения индивидуального проекта: </w:t>
      </w:r>
    </w:p>
    <w:p w:rsidR="00BF2885" w:rsidRPr="003C458A" w:rsidRDefault="00BF2885" w:rsidP="00BF2885">
      <w:pPr>
        <w:pStyle w:val="Default"/>
        <w:jc w:val="right"/>
        <w:rPr>
          <w:bCs/>
          <w:i/>
          <w:sz w:val="28"/>
          <w:szCs w:val="28"/>
        </w:rPr>
      </w:pPr>
      <w:r w:rsidRPr="003C458A">
        <w:rPr>
          <w:bCs/>
          <w:i/>
          <w:sz w:val="28"/>
          <w:szCs w:val="28"/>
        </w:rPr>
        <w:t xml:space="preserve">Например: </w:t>
      </w:r>
    </w:p>
    <w:p w:rsidR="00BF2885" w:rsidRPr="003C458A" w:rsidRDefault="00BF2885" w:rsidP="00BF2885">
      <w:pPr>
        <w:pStyle w:val="Default"/>
        <w:numPr>
          <w:ilvl w:val="0"/>
          <w:numId w:val="26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Письменная работа: эссе, реферат, отчёты о проведённых исследованиях, бизнес-план, стендовый доклад, журнал, газета, карта, буклет, пособие, публикация, сочинение, чертеж; </w:t>
      </w:r>
    </w:p>
    <w:p w:rsidR="00BF2885" w:rsidRPr="003C458A" w:rsidRDefault="00BF2885" w:rsidP="00BF2885">
      <w:pPr>
        <w:pStyle w:val="Default"/>
        <w:numPr>
          <w:ilvl w:val="0"/>
          <w:numId w:val="26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Материальный объект: макет, коллекция, действующий стенд, модель, иное конструкторское изделие; </w:t>
      </w:r>
    </w:p>
    <w:p w:rsidR="00BF2885" w:rsidRPr="003C458A" w:rsidRDefault="00BF2885" w:rsidP="00BF2885">
      <w:pPr>
        <w:pStyle w:val="Default"/>
        <w:numPr>
          <w:ilvl w:val="0"/>
          <w:numId w:val="26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Мультимедийный продукт, электронная презентация, сайт; </w:t>
      </w:r>
    </w:p>
    <w:p w:rsidR="00BF2885" w:rsidRPr="003C458A" w:rsidRDefault="00BF2885" w:rsidP="00BF2885">
      <w:pPr>
        <w:pStyle w:val="Default"/>
        <w:numPr>
          <w:ilvl w:val="0"/>
          <w:numId w:val="26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Программа на каком-либо языке программирования; </w:t>
      </w:r>
    </w:p>
    <w:p w:rsidR="00BF2885" w:rsidRPr="003C458A" w:rsidRDefault="00BF2885" w:rsidP="00BF2885">
      <w:pPr>
        <w:pStyle w:val="Default"/>
        <w:numPr>
          <w:ilvl w:val="0"/>
          <w:numId w:val="26"/>
        </w:numPr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Отчётные материалы по социальному проекту, которые могут включать как тексты, так и мультимедийные продукты. </w:t>
      </w:r>
    </w:p>
    <w:p w:rsidR="00BF2885" w:rsidRPr="003C458A" w:rsidRDefault="00BF2885" w:rsidP="00BF2885">
      <w:pPr>
        <w:pStyle w:val="Default"/>
        <w:rPr>
          <w:bCs/>
          <w:sz w:val="28"/>
          <w:szCs w:val="28"/>
        </w:rPr>
      </w:pPr>
    </w:p>
    <w:p w:rsidR="00BF2885" w:rsidRPr="003C458A" w:rsidRDefault="00BF2885" w:rsidP="00BF2885">
      <w:pPr>
        <w:pStyle w:val="Default"/>
        <w:rPr>
          <w:b/>
          <w:bCs/>
          <w:sz w:val="28"/>
          <w:szCs w:val="28"/>
        </w:rPr>
      </w:pPr>
      <w:r w:rsidRPr="003C458A">
        <w:rPr>
          <w:b/>
          <w:bCs/>
          <w:sz w:val="28"/>
          <w:szCs w:val="28"/>
        </w:rPr>
        <w:t xml:space="preserve">Критерии оценивания индивидуального проекта (работы) </w:t>
      </w:r>
    </w:p>
    <w:p w:rsidR="00BF2885" w:rsidRDefault="00BF2885" w:rsidP="00BF2885">
      <w:pPr>
        <w:pStyle w:val="Default"/>
        <w:spacing w:line="276" w:lineRule="auto"/>
        <w:jc w:val="right"/>
        <w:rPr>
          <w:bCs/>
          <w:i/>
          <w:sz w:val="28"/>
          <w:szCs w:val="28"/>
        </w:rPr>
      </w:pPr>
      <w:r w:rsidRPr="003C458A">
        <w:rPr>
          <w:bCs/>
          <w:i/>
          <w:sz w:val="28"/>
          <w:szCs w:val="28"/>
        </w:rPr>
        <w:t>Например:</w:t>
      </w:r>
    </w:p>
    <w:tbl>
      <w:tblPr>
        <w:tblStyle w:val="a3"/>
        <w:tblW w:w="0" w:type="auto"/>
        <w:tblLook w:val="04A0"/>
      </w:tblPr>
      <w:tblGrid>
        <w:gridCol w:w="4361"/>
        <w:gridCol w:w="2835"/>
        <w:gridCol w:w="2658"/>
      </w:tblGrid>
      <w:tr w:rsidR="00BF2885" w:rsidRPr="003C458A" w:rsidTr="00DA57DD">
        <w:tc>
          <w:tcPr>
            <w:tcW w:w="4361" w:type="dxa"/>
            <w:vMerge w:val="restart"/>
          </w:tcPr>
          <w:p w:rsidR="00BF2885" w:rsidRPr="003C458A" w:rsidRDefault="00BF2885" w:rsidP="00DA57DD">
            <w:pPr>
              <w:pStyle w:val="Default"/>
              <w:jc w:val="center"/>
              <w:rPr>
                <w:bCs/>
              </w:rPr>
            </w:pPr>
            <w:r w:rsidRPr="003C458A">
              <w:rPr>
                <w:b/>
                <w:bCs/>
              </w:rPr>
              <w:t>Критерии оценивания</w:t>
            </w:r>
          </w:p>
        </w:tc>
        <w:tc>
          <w:tcPr>
            <w:tcW w:w="5493" w:type="dxa"/>
            <w:gridSpan w:val="2"/>
          </w:tcPr>
          <w:p w:rsidR="00BF2885" w:rsidRPr="003C458A" w:rsidRDefault="00BF2885" w:rsidP="00DA57DD">
            <w:pPr>
              <w:pStyle w:val="Default"/>
              <w:jc w:val="center"/>
              <w:rPr>
                <w:bCs/>
              </w:rPr>
            </w:pPr>
            <w:r w:rsidRPr="003C458A">
              <w:rPr>
                <w:b/>
                <w:bCs/>
              </w:rPr>
              <w:t>Баллы</w:t>
            </w:r>
          </w:p>
        </w:tc>
      </w:tr>
      <w:tr w:rsidR="00BF2885" w:rsidRPr="003C458A" w:rsidTr="00DA57DD">
        <w:tc>
          <w:tcPr>
            <w:tcW w:w="4361" w:type="dxa"/>
            <w:vMerge/>
          </w:tcPr>
          <w:p w:rsidR="00BF2885" w:rsidRPr="003C458A" w:rsidRDefault="00BF2885" w:rsidP="00DA57D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rPr>
                <w:b/>
                <w:bCs/>
              </w:rPr>
              <w:t>Максимальный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rPr>
                <w:b/>
                <w:bCs/>
              </w:rPr>
              <w:t>Фактический</w:t>
            </w: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Постановка цели и задач соответствует проблеме индивидуального проекта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Использованы современные, разнообразные и актуальные источники информации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3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Спланированы и выполнены все этапы проектной деятельности самостоятельно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4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Сформулированы выводы и обосновано принятое решение в соответствии с запланированным результатом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Оформление проекта соответствует требованиям, предъявляемым к (письменным, графическим, электронным и др.) работам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4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Презентация проекта структурирована логично, обеспечивает понимание и доступность содержания работы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t xml:space="preserve">Продемонстрирована личная заинтересованность, творческий подход к проектной деятельности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3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BF2885" w:rsidRPr="003C458A" w:rsidTr="00DA57DD">
        <w:tc>
          <w:tcPr>
            <w:tcW w:w="4361" w:type="dxa"/>
          </w:tcPr>
          <w:p w:rsidR="00BF2885" w:rsidRPr="003C458A" w:rsidRDefault="00BF2885" w:rsidP="00DA57DD">
            <w:pPr>
              <w:pStyle w:val="Default"/>
            </w:pPr>
            <w:r w:rsidRPr="003C458A">
              <w:lastRenderedPageBreak/>
              <w:t xml:space="preserve">ИТОГО: </w:t>
            </w:r>
          </w:p>
        </w:tc>
        <w:tc>
          <w:tcPr>
            <w:tcW w:w="2835" w:type="dxa"/>
          </w:tcPr>
          <w:p w:rsidR="00BF2885" w:rsidRPr="003C458A" w:rsidRDefault="00BF2885" w:rsidP="00DA57DD">
            <w:pPr>
              <w:pStyle w:val="Default"/>
              <w:jc w:val="center"/>
            </w:pPr>
            <w:r w:rsidRPr="003C458A">
              <w:t>35</w:t>
            </w:r>
          </w:p>
        </w:tc>
        <w:tc>
          <w:tcPr>
            <w:tcW w:w="2658" w:type="dxa"/>
          </w:tcPr>
          <w:p w:rsidR="00BF2885" w:rsidRPr="003C458A" w:rsidRDefault="00BF2885" w:rsidP="00DA57D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</w:tbl>
    <w:p w:rsidR="00BF2885" w:rsidRPr="003C458A" w:rsidRDefault="00BF2885" w:rsidP="00BF2885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Перевод баллов в отметку: </w:t>
      </w:r>
    </w:p>
    <w:p w:rsidR="00BF2885" w:rsidRPr="003C458A" w:rsidRDefault="00BF2885" w:rsidP="00BF2885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«5» - от 35 до 32 баллов </w:t>
      </w:r>
    </w:p>
    <w:p w:rsidR="00BF2885" w:rsidRPr="003C458A" w:rsidRDefault="00BF2885" w:rsidP="00BF2885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«4» - от 31 до 28 баллов </w:t>
      </w:r>
    </w:p>
    <w:p w:rsidR="00BF2885" w:rsidRPr="003C458A" w:rsidRDefault="00BF2885" w:rsidP="00BF2885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«3» - от 27 до 24 баллов </w:t>
      </w:r>
    </w:p>
    <w:p w:rsidR="00BF2885" w:rsidRPr="003C458A" w:rsidRDefault="00BF2885" w:rsidP="00BF2885">
      <w:pPr>
        <w:pStyle w:val="Default"/>
        <w:spacing w:line="276" w:lineRule="auto"/>
        <w:jc w:val="both"/>
        <w:rPr>
          <w:bCs/>
          <w:sz w:val="36"/>
          <w:szCs w:val="28"/>
        </w:rPr>
      </w:pPr>
      <w:r w:rsidRPr="003C458A">
        <w:rPr>
          <w:sz w:val="28"/>
          <w:szCs w:val="23"/>
        </w:rPr>
        <w:t>Отметка «2» - от 23 баллов и менее</w:t>
      </w:r>
    </w:p>
    <w:p w:rsidR="00BF2885" w:rsidRDefault="00BF2885" w:rsidP="00BF2885">
      <w:pPr>
        <w:pStyle w:val="Default"/>
        <w:spacing w:line="276" w:lineRule="auto"/>
        <w:jc w:val="right"/>
        <w:rPr>
          <w:bCs/>
          <w:i/>
          <w:sz w:val="28"/>
          <w:szCs w:val="28"/>
        </w:rPr>
      </w:pPr>
    </w:p>
    <w:p w:rsidR="00BF2885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56548">
        <w:rPr>
          <w:b/>
          <w:bCs/>
          <w:sz w:val="28"/>
          <w:szCs w:val="28"/>
        </w:rPr>
        <w:t>. КОНТРОЛЬНО-ИЗМЕРИТЕЛЬНЫЕ МАТЕРИАЛЫ ДЛЯ ПРОВЕДЕНИЯ ПРОМЕЖУТОЧНОЙ АТТЕСТАЦИИ</w:t>
      </w:r>
    </w:p>
    <w:p w:rsidR="00BF2885" w:rsidRPr="00756548" w:rsidRDefault="00BF2885" w:rsidP="00BF28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F2885" w:rsidRPr="004B74AE" w:rsidRDefault="00BF2885" w:rsidP="00BF288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зачет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материалов для проведения дифференцированного зачета: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Перечень вопросов (тем) для собеседования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Билеты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Тест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Практико-ориентированные задания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5…..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6…..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Раздаточные материалы (если предусмотрен):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F2885" w:rsidRPr="00834E2D" w:rsidTr="00DA57DD"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Личностные: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Метапредметные: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lastRenderedPageBreak/>
              <w:t xml:space="preserve">Предметные: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</w:tbl>
    <w:p w:rsidR="00BF2885" w:rsidRPr="00834E2D" w:rsidRDefault="00BF2885" w:rsidP="00BF2885">
      <w:pPr>
        <w:pStyle w:val="Default"/>
        <w:jc w:val="both"/>
        <w:rPr>
          <w:i/>
          <w:sz w:val="28"/>
        </w:rPr>
      </w:pPr>
      <w:r w:rsidRPr="00834E2D">
        <w:rPr>
          <w:i/>
          <w:sz w:val="28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BF2885" w:rsidRPr="00834E2D" w:rsidRDefault="00BF2885" w:rsidP="00BF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34E2D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BF2885" w:rsidRPr="00834E2D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F2885" w:rsidRPr="004B74AE" w:rsidRDefault="00BF2885" w:rsidP="00BF288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экзаменатора</w:t>
      </w: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вопросов (тем) для собеседования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выносимых на экзамен (Экзаменационные вопросы):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задания к экзамену: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Комплект билетов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F2885" w:rsidRPr="00834E2D" w:rsidTr="00DA57DD"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Личностные: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1578F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Метапредметные: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  <w:tr w:rsidR="00BF2885" w:rsidRPr="00834E2D" w:rsidTr="00DA57DD">
        <w:tc>
          <w:tcPr>
            <w:tcW w:w="4927" w:type="dxa"/>
          </w:tcPr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Предметные: </w:t>
            </w:r>
          </w:p>
          <w:p w:rsidR="00BF2885" w:rsidRPr="00395812" w:rsidRDefault="00BF2885" w:rsidP="00DA57DD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8B5B6E" w:rsidRDefault="00BF288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  <w:bookmarkStart w:id="3" w:name="_GoBack"/>
            <w:bookmarkEnd w:id="3"/>
            <w:r w:rsidRPr="00395812">
              <w:rPr>
                <w:sz w:val="28"/>
                <w:szCs w:val="23"/>
              </w:rPr>
              <w:t xml:space="preserve"> </w:t>
            </w:r>
          </w:p>
        </w:tc>
        <w:tc>
          <w:tcPr>
            <w:tcW w:w="4927" w:type="dxa"/>
          </w:tcPr>
          <w:p w:rsidR="00BF2885" w:rsidRPr="00834E2D" w:rsidRDefault="00BF2885" w:rsidP="00DA57DD">
            <w:pPr>
              <w:pStyle w:val="Default"/>
              <w:rPr>
                <w:sz w:val="28"/>
              </w:rPr>
            </w:pPr>
          </w:p>
        </w:tc>
      </w:tr>
    </w:tbl>
    <w:p w:rsidR="00BF2885" w:rsidRPr="004B74AE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85" w:rsidRDefault="00BF2885" w:rsidP="00BF288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F2885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2885" w:rsidRPr="00834E2D" w:rsidRDefault="00BF2885" w:rsidP="00BF288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билета: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3544"/>
        <w:gridCol w:w="3544"/>
        <w:gridCol w:w="2977"/>
      </w:tblGrid>
      <w:tr w:rsidR="00BF2885" w:rsidRPr="00FB2187" w:rsidTr="00DA57DD">
        <w:tc>
          <w:tcPr>
            <w:tcW w:w="10065" w:type="dxa"/>
            <w:gridSpan w:val="3"/>
          </w:tcPr>
          <w:p w:rsidR="00BF2885" w:rsidRPr="00FB2187" w:rsidRDefault="00BF2885" w:rsidP="00DA5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«Верхнесалдинский авиаметаллургический колледж имени А.А. Евстигнеева»</w:t>
            </w:r>
          </w:p>
        </w:tc>
      </w:tr>
      <w:tr w:rsidR="00BF2885" w:rsidRPr="00FB2187" w:rsidTr="00DA57DD">
        <w:tc>
          <w:tcPr>
            <w:tcW w:w="3544" w:type="dxa"/>
          </w:tcPr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Утверждаю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Федюкович С.В.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_______________________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«____» __________20__г. </w:t>
            </w:r>
          </w:p>
        </w:tc>
        <w:tc>
          <w:tcPr>
            <w:tcW w:w="3544" w:type="dxa"/>
          </w:tcPr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Экзаменационный билет №1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по УД (индекс, название)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Группа(ы)______________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Специальность :код, название </w:t>
            </w:r>
          </w:p>
        </w:tc>
        <w:tc>
          <w:tcPr>
            <w:tcW w:w="2977" w:type="dxa"/>
          </w:tcPr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Рассмотрено на заседании методической цикловой комиссии (название МЦК)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«___»_______20__г.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Председатель ____________ </w:t>
            </w:r>
          </w:p>
          <w:p w:rsidR="00BF2885" w:rsidRPr="00FB2187" w:rsidRDefault="00BF2885" w:rsidP="00DA57DD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ФИО </w:t>
            </w:r>
          </w:p>
        </w:tc>
      </w:tr>
    </w:tbl>
    <w:p w:rsidR="00BF2885" w:rsidRDefault="00BF2885" w:rsidP="00BF2885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85" w:rsidRPr="00FB2187" w:rsidRDefault="00BF2885" w:rsidP="00B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Pr="00FB218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(например)</w:t>
      </w: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BF2885" w:rsidRPr="00FB2187" w:rsidRDefault="00BF2885" w:rsidP="00BF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«5» - продемонстрирован высокий уровень знаний и умений по всем трём вопросам билета, правильно решена практико-ориентированная задача. </w:t>
      </w:r>
    </w:p>
    <w:p w:rsidR="00BF2885" w:rsidRPr="00FB2187" w:rsidRDefault="00BF2885" w:rsidP="00BF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«4» - продемонстрировано понимание основного содержания всех трех вопросов билета, правильно решена практико-ориентированная задача. </w:t>
      </w:r>
    </w:p>
    <w:p w:rsidR="00BF2885" w:rsidRPr="00FB2187" w:rsidRDefault="00BF2885" w:rsidP="00BF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«3» - продемонстрировано владение основным содержанием по двум вопросам билета, частично решена практико-ориентированная задача. </w:t>
      </w:r>
    </w:p>
    <w:p w:rsidR="00BF2885" w:rsidRPr="00FB2187" w:rsidRDefault="00BF2885" w:rsidP="00BF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>Отметка «2» - не продемонстрировано владение знаниями и умениями, не решена практико-ориентированная задача.</w:t>
      </w:r>
    </w:p>
    <w:p w:rsidR="007020CD" w:rsidRDefault="007020CD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7020CD" w:rsidSect="00DA57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020CD" w:rsidRDefault="007020CD" w:rsidP="007020CD">
      <w:pPr>
        <w:pStyle w:val="af7"/>
        <w:pBdr>
          <w:bottom w:val="single" w:sz="4" w:space="1" w:color="auto"/>
        </w:pBdr>
        <w:ind w:firstLine="0"/>
        <w:rPr>
          <w:b/>
          <w:bCs/>
          <w:szCs w:val="28"/>
        </w:rPr>
      </w:pPr>
    </w:p>
    <w:p w:rsidR="007020CD" w:rsidRPr="00AE0F5C" w:rsidRDefault="007020CD" w:rsidP="007020CD">
      <w:pPr>
        <w:pStyle w:val="af7"/>
        <w:pBdr>
          <w:top w:val="single" w:sz="4" w:space="1" w:color="auto"/>
          <w:bottom w:val="single" w:sz="4" w:space="1" w:color="auto"/>
        </w:pBdr>
        <w:ind w:firstLine="0"/>
        <w:rPr>
          <w:b/>
          <w:bCs/>
          <w:szCs w:val="28"/>
        </w:rPr>
      </w:pPr>
    </w:p>
    <w:p w:rsidR="007020CD" w:rsidRPr="00AE0F5C" w:rsidRDefault="007020CD" w:rsidP="007020CD">
      <w:pPr>
        <w:pStyle w:val="af7"/>
        <w:pBdr>
          <w:top w:val="single" w:sz="4" w:space="1" w:color="auto"/>
          <w:bottom w:val="single" w:sz="4" w:space="1" w:color="auto"/>
        </w:pBdr>
        <w:ind w:firstLine="0"/>
        <w:rPr>
          <w:bCs/>
          <w:szCs w:val="28"/>
        </w:rPr>
      </w:pPr>
      <w:r w:rsidRPr="00AE0F5C">
        <w:rPr>
          <w:b/>
          <w:bCs/>
          <w:szCs w:val="28"/>
        </w:rPr>
        <w:t xml:space="preserve">Составил </w:t>
      </w:r>
      <w:r w:rsidRPr="00AE0F5C">
        <w:rPr>
          <w:b/>
          <w:bCs/>
          <w:szCs w:val="28"/>
        </w:rPr>
        <w:tab/>
      </w:r>
      <w:r w:rsidRPr="00AE0F5C">
        <w:rPr>
          <w:b/>
          <w:bCs/>
          <w:szCs w:val="28"/>
        </w:rPr>
        <w:tab/>
      </w:r>
      <w:r w:rsidRPr="00AE0F5C">
        <w:rPr>
          <w:b/>
          <w:bCs/>
          <w:szCs w:val="28"/>
        </w:rPr>
        <w:tab/>
      </w:r>
      <w:r w:rsidRPr="00AE0F5C">
        <w:rPr>
          <w:b/>
          <w:bCs/>
          <w:szCs w:val="28"/>
        </w:rPr>
        <w:tab/>
      </w:r>
      <w:r w:rsidRPr="00AE0F5C">
        <w:rPr>
          <w:b/>
          <w:bCs/>
          <w:szCs w:val="28"/>
        </w:rPr>
        <w:tab/>
      </w:r>
      <w:r w:rsidRPr="00AE0F5C">
        <w:rPr>
          <w:bCs/>
          <w:szCs w:val="28"/>
        </w:rPr>
        <w:t xml:space="preserve">методист </w:t>
      </w:r>
      <w:r w:rsidRPr="00AE0F5C">
        <w:rPr>
          <w:bCs/>
          <w:szCs w:val="28"/>
        </w:rPr>
        <w:tab/>
      </w:r>
      <w:r w:rsidRPr="00AE0F5C">
        <w:rPr>
          <w:bCs/>
          <w:szCs w:val="28"/>
        </w:rPr>
        <w:tab/>
      </w:r>
      <w:r w:rsidRPr="00AE0F5C">
        <w:rPr>
          <w:bCs/>
          <w:szCs w:val="28"/>
        </w:rPr>
        <w:tab/>
      </w:r>
      <w:r w:rsidRPr="00AE0F5C">
        <w:rPr>
          <w:bCs/>
          <w:szCs w:val="28"/>
        </w:rPr>
        <w:tab/>
        <w:t>Е.А. Сергеева</w:t>
      </w:r>
    </w:p>
    <w:p w:rsidR="007020CD" w:rsidRPr="00AE0F5C" w:rsidRDefault="007020CD" w:rsidP="007020CD">
      <w:pPr>
        <w:pStyle w:val="af7"/>
        <w:pBdr>
          <w:top w:val="single" w:sz="4" w:space="1" w:color="auto"/>
          <w:bottom w:val="single" w:sz="4" w:space="1" w:color="auto"/>
        </w:pBdr>
        <w:ind w:firstLine="0"/>
        <w:rPr>
          <w:b/>
          <w:bCs/>
          <w:szCs w:val="28"/>
        </w:rPr>
      </w:pPr>
    </w:p>
    <w:p w:rsidR="007020CD" w:rsidRPr="00AE0F5C" w:rsidRDefault="007020CD" w:rsidP="007020CD">
      <w:pPr>
        <w:pStyle w:val="af7"/>
        <w:pBdr>
          <w:top w:val="single" w:sz="4" w:space="1" w:color="auto"/>
          <w:bottom w:val="single" w:sz="4" w:space="1" w:color="auto"/>
        </w:pBdr>
        <w:ind w:firstLine="0"/>
        <w:rPr>
          <w:b/>
          <w:bCs/>
          <w:szCs w:val="28"/>
        </w:rPr>
      </w:pPr>
    </w:p>
    <w:p w:rsidR="007020CD" w:rsidRPr="00AE0F5C" w:rsidRDefault="007020CD" w:rsidP="007020CD">
      <w:pPr>
        <w:pStyle w:val="af7"/>
        <w:pBdr>
          <w:top w:val="single" w:sz="4" w:space="1" w:color="auto"/>
          <w:bottom w:val="single" w:sz="4" w:space="1" w:color="auto"/>
        </w:pBdr>
        <w:ind w:firstLine="0"/>
        <w:rPr>
          <w:b/>
          <w:bCs/>
          <w:szCs w:val="28"/>
        </w:rPr>
      </w:pPr>
      <w:r w:rsidRPr="00AE0F5C">
        <w:rPr>
          <w:b/>
          <w:bCs/>
          <w:szCs w:val="28"/>
        </w:rPr>
        <w:t>СОГЛАСОВАНО:</w:t>
      </w:r>
    </w:p>
    <w:tbl>
      <w:tblPr>
        <w:tblW w:w="9648" w:type="dxa"/>
        <w:jc w:val="center"/>
        <w:tblLayout w:type="fixed"/>
        <w:tblLook w:val="0000"/>
      </w:tblPr>
      <w:tblGrid>
        <w:gridCol w:w="5637"/>
        <w:gridCol w:w="4011"/>
      </w:tblGrid>
      <w:tr w:rsidR="007020CD" w:rsidRPr="00AE0F5C" w:rsidTr="002339AC">
        <w:trPr>
          <w:jc w:val="center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CD" w:rsidRPr="00AE0F5C" w:rsidRDefault="007020CD" w:rsidP="002339AC">
            <w:pPr>
              <w:pStyle w:val="af7"/>
              <w:tabs>
                <w:tab w:val="right" w:pos="9639"/>
              </w:tabs>
              <w:spacing w:before="240"/>
              <w:ind w:firstLine="0"/>
              <w:jc w:val="left"/>
              <w:rPr>
                <w:color w:val="000000"/>
                <w:szCs w:val="28"/>
              </w:rPr>
            </w:pPr>
            <w:r w:rsidRPr="00AE0F5C">
              <w:rPr>
                <w:color w:val="000000"/>
                <w:szCs w:val="28"/>
              </w:rPr>
              <w:t>Заместитель директора по У</w:t>
            </w:r>
            <w:r>
              <w:rPr>
                <w:color w:val="000000"/>
                <w:szCs w:val="28"/>
              </w:rPr>
              <w:t>И</w:t>
            </w:r>
            <w:r w:rsidRPr="00AE0F5C">
              <w:rPr>
                <w:color w:val="000000"/>
                <w:szCs w:val="28"/>
              </w:rPr>
              <w:t>Р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CD" w:rsidRPr="00AE0F5C" w:rsidRDefault="007020CD" w:rsidP="002339AC">
            <w:pPr>
              <w:pStyle w:val="af7"/>
              <w:tabs>
                <w:tab w:val="right" w:pos="9639"/>
              </w:tabs>
              <w:spacing w:before="240"/>
              <w:ind w:firstLine="0"/>
              <w:jc w:val="right"/>
              <w:rPr>
                <w:color w:val="000000"/>
                <w:szCs w:val="28"/>
              </w:rPr>
            </w:pPr>
            <w:r w:rsidRPr="00AE0F5C">
              <w:rPr>
                <w:color w:val="000000"/>
                <w:szCs w:val="28"/>
              </w:rPr>
              <w:t>Ю.Д. Никольникова</w:t>
            </w:r>
          </w:p>
        </w:tc>
      </w:tr>
    </w:tbl>
    <w:p w:rsidR="007020CD" w:rsidRPr="00AE0F5C" w:rsidRDefault="007020CD" w:rsidP="007020CD">
      <w:pPr>
        <w:pStyle w:val="af7"/>
        <w:rPr>
          <w:szCs w:val="28"/>
        </w:rPr>
      </w:pPr>
    </w:p>
    <w:p w:rsidR="007020CD" w:rsidRPr="00AE0F5C" w:rsidRDefault="007020CD" w:rsidP="007020C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E0F5C">
        <w:rPr>
          <w:rFonts w:ascii="Times New Roman" w:hAnsi="Times New Roman" w:cs="Times New Roman"/>
          <w:b/>
          <w:sz w:val="28"/>
          <w:szCs w:val="28"/>
        </w:rPr>
        <w:t>РАССМОТРЕНО:</w:t>
      </w:r>
      <w:r w:rsidRPr="00AE0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CD" w:rsidRPr="004058B8" w:rsidRDefault="007020CD" w:rsidP="007020C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</w:rPr>
      </w:pPr>
      <w:r w:rsidRPr="004058B8">
        <w:rPr>
          <w:rFonts w:ascii="Times New Roman" w:hAnsi="Times New Roman"/>
          <w:sz w:val="24"/>
        </w:rPr>
        <w:t>На _______________________________________________</w:t>
      </w:r>
      <w:r>
        <w:rPr>
          <w:rFonts w:ascii="Times New Roman" w:hAnsi="Times New Roman"/>
          <w:sz w:val="24"/>
        </w:rPr>
        <w:t>____________________________</w:t>
      </w:r>
    </w:p>
    <w:p w:rsidR="007020CD" w:rsidRPr="004058B8" w:rsidRDefault="007020CD" w:rsidP="007020C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</w:rPr>
      </w:pPr>
    </w:p>
    <w:p w:rsidR="007020CD" w:rsidRPr="00085FB4" w:rsidRDefault="007020CD" w:rsidP="007020C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</w:rPr>
      </w:pPr>
      <w:r w:rsidRPr="004058B8">
        <w:rPr>
          <w:rFonts w:ascii="Times New Roman" w:hAnsi="Times New Roman"/>
          <w:sz w:val="24"/>
        </w:rPr>
        <w:t>Протокол № _________ от «___</w:t>
      </w:r>
      <w:r>
        <w:rPr>
          <w:rFonts w:ascii="Times New Roman" w:hAnsi="Times New Roman"/>
          <w:sz w:val="24"/>
        </w:rPr>
        <w:t>___» _________________ 20 ___ г.</w:t>
      </w:r>
    </w:p>
    <w:p w:rsidR="007020CD" w:rsidRPr="00AE0F5C" w:rsidRDefault="007020CD" w:rsidP="0070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0CD" w:rsidRPr="00AE0F5C" w:rsidRDefault="007020CD" w:rsidP="007020CD">
      <w:pPr>
        <w:rPr>
          <w:rFonts w:ascii="Times New Roman" w:hAnsi="Times New Roman" w:cs="Times New Roman"/>
          <w:sz w:val="28"/>
          <w:szCs w:val="28"/>
        </w:rPr>
        <w:sectPr w:rsidR="007020CD" w:rsidRPr="00AE0F5C" w:rsidSect="00FD6037"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20CD" w:rsidRPr="00B30B91" w:rsidRDefault="007020CD" w:rsidP="00702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30B91">
        <w:rPr>
          <w:rFonts w:ascii="Times New Roman" w:eastAsia="Times New Roman" w:hAnsi="Times New Roman" w:cs="Times New Roman"/>
          <w:b/>
          <w:sz w:val="24"/>
          <w:lang w:eastAsia="zh-CN"/>
        </w:rPr>
        <w:lastRenderedPageBreak/>
        <w:t xml:space="preserve">Ознакомлены </w:t>
      </w:r>
    </w:p>
    <w:p w:rsidR="007020CD" w:rsidRPr="00B30B91" w:rsidRDefault="007020CD" w:rsidP="007020CD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B30B91">
        <w:rPr>
          <w:rFonts w:ascii="Times New Roman" w:eastAsia="Times New Roman" w:hAnsi="Times New Roman" w:cs="Times New Roman"/>
          <w:b/>
          <w:sz w:val="24"/>
          <w:lang w:eastAsia="zh-CN"/>
        </w:rPr>
        <w:t>с Положением от __________________ года № ___________</w:t>
      </w:r>
    </w:p>
    <w:p w:rsidR="007020CD" w:rsidRPr="00B30B91" w:rsidRDefault="007020CD" w:rsidP="007020CD">
      <w:pPr>
        <w:spacing w:after="0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83"/>
        <w:gridCol w:w="3176"/>
        <w:gridCol w:w="3222"/>
      </w:tblGrid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Ф.И.О.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Дата</w:t>
            </w: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Подпись</w:t>
            </w: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3183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7020CD" w:rsidRPr="00B30B91" w:rsidRDefault="007020CD" w:rsidP="00702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30B91">
        <w:rPr>
          <w:rFonts w:ascii="Times New Roman" w:eastAsia="Times New Roman" w:hAnsi="Times New Roman" w:cs="Times New Roman"/>
          <w:b/>
          <w:sz w:val="24"/>
          <w:lang w:eastAsia="zh-CN"/>
        </w:rPr>
        <w:lastRenderedPageBreak/>
        <w:t>Изменения и дополнения в Положение</w:t>
      </w:r>
    </w:p>
    <w:p w:rsidR="007020CD" w:rsidRPr="00B30B91" w:rsidRDefault="007020CD" w:rsidP="007020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692"/>
        <w:gridCol w:w="6889"/>
      </w:tblGrid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Дата внесения</w:t>
            </w:r>
          </w:p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Изменений и дополнений</w:t>
            </w: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30B91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Текст Изменений и дополнений</w:t>
            </w: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0CD" w:rsidRPr="00B30B91" w:rsidTr="002339AC">
        <w:trPr>
          <w:jc w:val="center"/>
        </w:trPr>
        <w:tc>
          <w:tcPr>
            <w:tcW w:w="2692" w:type="dxa"/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89" w:type="dxa"/>
            <w:tcBorders>
              <w:left w:val="single" w:sz="4" w:space="0" w:color="000000"/>
              <w:right w:val="single" w:sz="4" w:space="0" w:color="000000"/>
            </w:tcBorders>
          </w:tcPr>
          <w:p w:rsidR="007020CD" w:rsidRPr="00B30B91" w:rsidRDefault="007020CD" w:rsidP="002339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020CD" w:rsidRDefault="007020CD" w:rsidP="007020CD">
      <w:pPr>
        <w:shd w:val="clear" w:color="auto" w:fill="FFFFFF"/>
        <w:tabs>
          <w:tab w:val="left" w:pos="1402"/>
        </w:tabs>
        <w:spacing w:after="0"/>
        <w:ind w:left="5"/>
        <w:jc w:val="both"/>
        <w:rPr>
          <w:rFonts w:ascii="Times New Roman" w:hAnsi="Times New Roman" w:cs="Times New Roman"/>
          <w:sz w:val="24"/>
        </w:rPr>
      </w:pPr>
    </w:p>
    <w:p w:rsidR="007020CD" w:rsidRDefault="007020CD" w:rsidP="007020CD">
      <w:pPr>
        <w:shd w:val="clear" w:color="auto" w:fill="FFFFFF"/>
        <w:tabs>
          <w:tab w:val="left" w:pos="1402"/>
        </w:tabs>
        <w:ind w:left="5"/>
        <w:jc w:val="both"/>
        <w:rPr>
          <w:rFonts w:ascii="Times New Roman" w:hAnsi="Times New Roman" w:cs="Times New Roman"/>
          <w:sz w:val="24"/>
        </w:rPr>
      </w:pPr>
    </w:p>
    <w:p w:rsidR="007020CD" w:rsidRDefault="007020CD" w:rsidP="007020CD">
      <w:pPr>
        <w:shd w:val="clear" w:color="auto" w:fill="FFFFFF"/>
        <w:tabs>
          <w:tab w:val="left" w:pos="1402"/>
        </w:tabs>
        <w:ind w:left="5"/>
        <w:jc w:val="both"/>
        <w:rPr>
          <w:rFonts w:ascii="Times New Roman" w:hAnsi="Times New Roman" w:cs="Times New Roman"/>
          <w:sz w:val="24"/>
        </w:rPr>
      </w:pPr>
    </w:p>
    <w:p w:rsidR="007020CD" w:rsidRDefault="007020CD" w:rsidP="007020CD">
      <w:pPr>
        <w:shd w:val="clear" w:color="auto" w:fill="FFFFFF"/>
        <w:tabs>
          <w:tab w:val="left" w:pos="1402"/>
        </w:tabs>
        <w:ind w:left="5"/>
        <w:jc w:val="both"/>
        <w:rPr>
          <w:rFonts w:ascii="Times New Roman" w:hAnsi="Times New Roman" w:cs="Times New Roman"/>
          <w:sz w:val="24"/>
        </w:rPr>
      </w:pPr>
    </w:p>
    <w:p w:rsidR="007020CD" w:rsidRDefault="007020CD" w:rsidP="007020CD">
      <w:pPr>
        <w:shd w:val="clear" w:color="auto" w:fill="FFFFFF"/>
        <w:tabs>
          <w:tab w:val="left" w:pos="1402"/>
        </w:tabs>
        <w:ind w:left="5"/>
        <w:jc w:val="both"/>
        <w:rPr>
          <w:rFonts w:ascii="Times New Roman" w:hAnsi="Times New Roman" w:cs="Times New Roman"/>
          <w:sz w:val="24"/>
        </w:rPr>
      </w:pPr>
    </w:p>
    <w:p w:rsidR="007020CD" w:rsidRPr="00B95DB5" w:rsidRDefault="007020CD" w:rsidP="007020CD">
      <w:pPr>
        <w:shd w:val="clear" w:color="auto" w:fill="FFFFFF"/>
        <w:tabs>
          <w:tab w:val="left" w:pos="1402"/>
        </w:tabs>
        <w:ind w:left="5"/>
        <w:jc w:val="both"/>
        <w:rPr>
          <w:rFonts w:ascii="Times New Roman" w:hAnsi="Times New Roman" w:cs="Times New Roman"/>
          <w:sz w:val="24"/>
        </w:rPr>
      </w:pPr>
    </w:p>
    <w:p w:rsidR="007020CD" w:rsidRPr="00B57253" w:rsidRDefault="007020CD" w:rsidP="00702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20CD" w:rsidRPr="00AE0F5C" w:rsidRDefault="007020CD" w:rsidP="00702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0CD" w:rsidRPr="008F41BD" w:rsidRDefault="007020CD" w:rsidP="00702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0CD" w:rsidRPr="008829B3" w:rsidRDefault="007020CD" w:rsidP="00702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A1" w:rsidRPr="006245EB" w:rsidRDefault="009202A1" w:rsidP="00920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9202A1" w:rsidRPr="006245EB" w:rsidSect="00577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F7" w:rsidRPr="00311542" w:rsidRDefault="00712CF7" w:rsidP="00CC0A95">
      <w:pPr>
        <w:spacing w:after="0" w:line="240" w:lineRule="auto"/>
      </w:pPr>
      <w:r>
        <w:separator/>
      </w:r>
    </w:p>
  </w:endnote>
  <w:endnote w:type="continuationSeparator" w:id="0">
    <w:p w:rsidR="00712CF7" w:rsidRPr="00311542" w:rsidRDefault="00712CF7" w:rsidP="00C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329641"/>
      <w:docPartObj>
        <w:docPartGallery w:val="Page Numbers (Bottom of Page)"/>
        <w:docPartUnique/>
      </w:docPartObj>
    </w:sdtPr>
    <w:sdtContent>
      <w:p w:rsidR="00453EA4" w:rsidRDefault="00905582">
        <w:pPr>
          <w:pStyle w:val="af5"/>
          <w:jc w:val="right"/>
        </w:pPr>
        <w:fldSimple w:instr="PAGE   \* MERGEFORMAT">
          <w:r w:rsidR="00EC792B">
            <w:rPr>
              <w:noProof/>
            </w:rPr>
            <w:t>1</w:t>
          </w:r>
        </w:fldSimple>
      </w:p>
    </w:sdtContent>
  </w:sdt>
  <w:p w:rsidR="00453EA4" w:rsidRDefault="00453EA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CD" w:rsidRDefault="00905582" w:rsidP="00B71625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020C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20CD" w:rsidRDefault="007020CD" w:rsidP="000F6A68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CD" w:rsidRDefault="00905582" w:rsidP="00B71625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020C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C792B">
      <w:rPr>
        <w:rStyle w:val="af9"/>
        <w:noProof/>
      </w:rPr>
      <w:t>166</w:t>
    </w:r>
    <w:r>
      <w:rPr>
        <w:rStyle w:val="af9"/>
      </w:rPr>
      <w:fldChar w:fldCharType="end"/>
    </w:r>
  </w:p>
  <w:p w:rsidR="007020CD" w:rsidRDefault="007020CD" w:rsidP="000F6A68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F7" w:rsidRPr="00311542" w:rsidRDefault="00712CF7" w:rsidP="00CC0A95">
      <w:pPr>
        <w:spacing w:after="0" w:line="240" w:lineRule="auto"/>
      </w:pPr>
      <w:r>
        <w:separator/>
      </w:r>
    </w:p>
  </w:footnote>
  <w:footnote w:type="continuationSeparator" w:id="0">
    <w:p w:rsidR="00712CF7" w:rsidRPr="00311542" w:rsidRDefault="00712CF7" w:rsidP="00CC0A95">
      <w:pPr>
        <w:spacing w:after="0" w:line="240" w:lineRule="auto"/>
      </w:pPr>
      <w:r>
        <w:continuationSeparator/>
      </w:r>
    </w:p>
  </w:footnote>
  <w:footnote w:id="1">
    <w:p w:rsidR="00453EA4" w:rsidRPr="00EF48D6" w:rsidRDefault="00453EA4" w:rsidP="00EF48D6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EF48D6">
        <w:rPr>
          <w:rFonts w:ascii="Times New Roman" w:hAnsi="Times New Roman" w:cs="Times New Roman"/>
          <w:i/>
          <w:iCs/>
          <w:szCs w:val="28"/>
        </w:rPr>
        <w:t>Указывается конкретные вид образовательной программы</w:t>
      </w:r>
    </w:p>
  </w:footnote>
  <w:footnote w:id="2">
    <w:p w:rsidR="00453EA4" w:rsidRPr="00EF48D6" w:rsidRDefault="00453EA4" w:rsidP="00EF48D6">
      <w:pPr>
        <w:pStyle w:val="af0"/>
        <w:jc w:val="both"/>
        <w:rPr>
          <w:rFonts w:ascii="Times New Roman" w:hAnsi="Times New Roman" w:cs="Times New Roman"/>
        </w:rPr>
      </w:pPr>
      <w:r w:rsidRPr="00EF48D6">
        <w:rPr>
          <w:rStyle w:val="af2"/>
          <w:rFonts w:ascii="Times New Roman" w:hAnsi="Times New Roman" w:cs="Times New Roman"/>
        </w:rPr>
        <w:footnoteRef/>
      </w:r>
      <w:r w:rsidRPr="00EF48D6">
        <w:rPr>
          <w:rFonts w:ascii="Times New Roman" w:hAnsi="Times New Roman" w:cs="Times New Roman"/>
        </w:rPr>
        <w:t xml:space="preserve"> </w:t>
      </w:r>
      <w:r w:rsidRPr="00EF48D6">
        <w:rPr>
          <w:rFonts w:ascii="Times New Roman" w:hAnsi="Times New Roman" w:cs="Times New Roman"/>
          <w:i/>
          <w:iCs/>
          <w:szCs w:val="28"/>
        </w:rPr>
        <w:t xml:space="preserve">Направленность указывается в случае наличия в наименовании профессии (специальности) расширения «по отраслям», «по видам» и др. для </w:t>
      </w:r>
      <w:r w:rsidRPr="00EF48D6">
        <w:rPr>
          <w:rFonts w:ascii="Times New Roman" w:hAnsi="Times New Roman" w:cs="Times New Roman"/>
          <w:i/>
          <w:szCs w:val="28"/>
        </w:rPr>
        <w:t>конкретизации профильной направленности данной программы.</w:t>
      </w:r>
    </w:p>
  </w:footnote>
  <w:footnote w:id="3">
    <w:p w:rsidR="00453EA4" w:rsidRPr="00EF48D6" w:rsidRDefault="00453EA4" w:rsidP="00EF48D6">
      <w:pPr>
        <w:pStyle w:val="af0"/>
        <w:jc w:val="both"/>
        <w:rPr>
          <w:rFonts w:ascii="Times New Roman" w:hAnsi="Times New Roman" w:cs="Times New Roman"/>
        </w:rPr>
      </w:pPr>
      <w:r w:rsidRPr="00EF48D6">
        <w:rPr>
          <w:rStyle w:val="af2"/>
          <w:rFonts w:ascii="Times New Roman" w:hAnsi="Times New Roman" w:cs="Times New Roman"/>
        </w:rPr>
        <w:footnoteRef/>
      </w:r>
      <w:r w:rsidRPr="00EF48D6">
        <w:rPr>
          <w:rFonts w:ascii="Times New Roman" w:hAnsi="Times New Roman" w:cs="Times New Roman"/>
        </w:rPr>
        <w:t xml:space="preserve"> </w:t>
      </w:r>
      <w:r w:rsidRPr="00EF48D6">
        <w:rPr>
          <w:rFonts w:ascii="Times New Roman" w:hAnsi="Times New Roman" w:cs="Times New Roman"/>
          <w:i/>
          <w:szCs w:val="28"/>
        </w:rPr>
        <w:t>Здесь и далее: элементы макета, выделенные курсивом, носят характер разъяснений по порядку заполнения программы и из разработанной программы исключаются.</w:t>
      </w:r>
    </w:p>
  </w:footnote>
  <w:footnote w:id="4">
    <w:p w:rsidR="00453EA4" w:rsidRPr="00946347" w:rsidRDefault="00453EA4" w:rsidP="00CC0A9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6347">
        <w:rPr>
          <w:rStyle w:val="af2"/>
          <w:sz w:val="20"/>
          <w:szCs w:val="20"/>
        </w:rPr>
        <w:footnoteRef/>
      </w:r>
      <w:r w:rsidRPr="00946347">
        <w:rPr>
          <w:sz w:val="20"/>
          <w:szCs w:val="20"/>
        </w:rPr>
        <w:t xml:space="preserve"> </w:t>
      </w:r>
      <w:r w:rsidRPr="00946347">
        <w:rPr>
          <w:color w:val="auto"/>
          <w:sz w:val="20"/>
          <w:szCs w:val="20"/>
        </w:rPr>
        <w:t>Заполняется только для программ подготовки специалистов среднего звена</w:t>
      </w:r>
    </w:p>
  </w:footnote>
  <w:footnote w:id="5">
    <w:p w:rsidR="00453EA4" w:rsidRPr="00946347" w:rsidRDefault="00453EA4" w:rsidP="00CC0A95">
      <w:pPr>
        <w:pStyle w:val="af0"/>
        <w:spacing w:line="276" w:lineRule="auto"/>
        <w:rPr>
          <w:rFonts w:ascii="Times New Roman" w:hAnsi="Times New Roman" w:cs="Times New Roman"/>
        </w:rPr>
      </w:pPr>
      <w:r w:rsidRPr="00946347">
        <w:rPr>
          <w:rStyle w:val="af2"/>
          <w:rFonts w:ascii="Times New Roman" w:hAnsi="Times New Roman" w:cs="Times New Roman"/>
        </w:rPr>
        <w:footnoteRef/>
      </w:r>
      <w:r w:rsidRPr="00946347">
        <w:rPr>
          <w:rFonts w:ascii="Times New Roman" w:hAnsi="Times New Roman" w:cs="Times New Roman"/>
        </w:rPr>
        <w:t xml:space="preserve"> Заполняется только для программ подготовки специалистов среднего звена</w:t>
      </w:r>
    </w:p>
  </w:footnote>
  <w:footnote w:id="6">
    <w:p w:rsidR="00453EA4" w:rsidRPr="00946347" w:rsidRDefault="00453EA4" w:rsidP="00CC0A95">
      <w:pPr>
        <w:pStyle w:val="af0"/>
        <w:spacing w:line="276" w:lineRule="auto"/>
        <w:rPr>
          <w:rFonts w:ascii="Times New Roman" w:hAnsi="Times New Roman" w:cs="Times New Roman"/>
        </w:rPr>
      </w:pPr>
      <w:r w:rsidRPr="00946347">
        <w:rPr>
          <w:rStyle w:val="af2"/>
          <w:rFonts w:ascii="Times New Roman" w:hAnsi="Times New Roman" w:cs="Times New Roman"/>
        </w:rPr>
        <w:footnoteRef/>
      </w:r>
      <w:r w:rsidRPr="00946347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29сентября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№34779).</w:t>
      </w:r>
    </w:p>
  </w:footnote>
  <w:footnote w:id="7">
    <w:p w:rsidR="00453EA4" w:rsidRPr="00946347" w:rsidRDefault="00453EA4" w:rsidP="00CC0A95">
      <w:pPr>
        <w:pStyle w:val="af0"/>
        <w:rPr>
          <w:rFonts w:ascii="Times New Roman" w:hAnsi="Times New Roman" w:cs="Times New Roman"/>
        </w:rPr>
      </w:pPr>
      <w:r w:rsidRPr="00946347">
        <w:rPr>
          <w:rStyle w:val="af2"/>
          <w:rFonts w:ascii="Times New Roman" w:hAnsi="Times New Roman" w:cs="Times New Roman"/>
        </w:rPr>
        <w:footnoteRef/>
      </w:r>
      <w:r w:rsidRPr="00946347">
        <w:rPr>
          <w:rFonts w:ascii="Times New Roman" w:hAnsi="Times New Roman" w:cs="Times New Roman"/>
        </w:rPr>
        <w:t xml:space="preserve"> В программе образовательной организации указываются только квалификации осваиваемые в рамках данного модуля</w:t>
      </w:r>
    </w:p>
  </w:footnote>
  <w:footnote w:id="8">
    <w:p w:rsidR="00453EA4" w:rsidRPr="00946347" w:rsidRDefault="00453EA4" w:rsidP="00CC0A95">
      <w:pPr>
        <w:pStyle w:val="af0"/>
        <w:rPr>
          <w:rFonts w:ascii="Times New Roman" w:hAnsi="Times New Roman" w:cs="Times New Roman"/>
        </w:rPr>
      </w:pPr>
      <w:r w:rsidRPr="00946347">
        <w:rPr>
          <w:rStyle w:val="af2"/>
          <w:rFonts w:ascii="Times New Roman" w:hAnsi="Times New Roman" w:cs="Times New Roman"/>
        </w:rPr>
        <w:footnoteRef/>
      </w:r>
      <w:r w:rsidRPr="00946347">
        <w:rPr>
          <w:rFonts w:ascii="Times New Roman" w:hAnsi="Times New Roman" w:cs="Times New Roman"/>
        </w:rPr>
        <w:t xml:space="preserve"> Компетенции формулируются как в ФГОС (особое внимание к ОК.06, ОК.11)</w:t>
      </w:r>
    </w:p>
  </w:footnote>
  <w:footnote w:id="9">
    <w:p w:rsidR="00453EA4" w:rsidRPr="00946347" w:rsidRDefault="00453EA4" w:rsidP="00CC0A95">
      <w:pPr>
        <w:pStyle w:val="af0"/>
        <w:rPr>
          <w:rFonts w:ascii="Times New Roman" w:hAnsi="Times New Roman" w:cs="Times New Roman"/>
        </w:rPr>
      </w:pPr>
      <w:r w:rsidRPr="00946347">
        <w:rPr>
          <w:rFonts w:ascii="Times New Roman" w:hAnsi="Times New Roman" w:cs="Times New Roman"/>
        </w:rPr>
        <w:footnoteRef/>
      </w:r>
      <w:r w:rsidRPr="00946347">
        <w:rPr>
          <w:rFonts w:ascii="Times New Roman" w:hAnsi="Times New Roman" w:cs="Times New Roman"/>
        </w:rPr>
        <w:t xml:space="preserve"> Приведенные знания и умения имеют рекомендательный характер и могут быть скорректированы в зависимости от профессии (специальности)</w:t>
      </w:r>
    </w:p>
  </w:footnote>
  <w:footnote w:id="10">
    <w:p w:rsidR="00453EA4" w:rsidRPr="00FD0ED5" w:rsidRDefault="00453EA4" w:rsidP="00CC0A95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FD0ED5">
        <w:rPr>
          <w:rFonts w:ascii="Times New Roman" w:hAnsi="Times New Roman" w:cs="Times New Roman"/>
        </w:rPr>
        <w:t>Практический опыт, умения и знания по каждой из компетенций, выбираются из соответствующего раздела ФГОС с учетом ПООП, с учетом требований ПС.</w:t>
      </w:r>
    </w:p>
  </w:footnote>
  <w:footnote w:id="11">
    <w:p w:rsidR="00453EA4" w:rsidRDefault="00453EA4" w:rsidP="00CC0A95">
      <w:pPr>
        <w:pStyle w:val="af0"/>
      </w:pPr>
      <w:r>
        <w:rPr>
          <w:rStyle w:val="af2"/>
        </w:rPr>
        <w:footnoteRef/>
      </w:r>
      <w:r>
        <w:t xml:space="preserve"> </w:t>
      </w:r>
      <w:r w:rsidRPr="00311542">
        <w:rPr>
          <w:rFonts w:ascii="Times New Roman" w:hAnsi="Times New Roman" w:cs="Times New Roman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>
        <w:rPr>
          <w:sz w:val="23"/>
          <w:szCs w:val="23"/>
        </w:rPr>
        <w:t xml:space="preserve"> </w:t>
      </w:r>
      <w:r>
        <w:t xml:space="preserve"> </w:t>
      </w:r>
    </w:p>
  </w:footnote>
  <w:footnote w:id="12">
    <w:p w:rsidR="00453EA4" w:rsidRPr="00311542" w:rsidRDefault="00453EA4" w:rsidP="00CC0A95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311542">
        <w:rPr>
          <w:rFonts w:ascii="Times New Roman" w:hAnsi="Times New Roman" w:cs="Times New Roman"/>
        </w:rPr>
        <w:t>Перечисляется для каждой лаборатории</w:t>
      </w:r>
    </w:p>
  </w:footnote>
  <w:footnote w:id="13">
    <w:p w:rsidR="00453EA4" w:rsidRDefault="00453EA4" w:rsidP="00CC0A95">
      <w:pPr>
        <w:pStyle w:val="af0"/>
      </w:pPr>
      <w:r w:rsidRPr="00311542">
        <w:rPr>
          <w:rStyle w:val="af2"/>
          <w:rFonts w:ascii="Times New Roman" w:hAnsi="Times New Roman" w:cs="Times New Roman"/>
        </w:rPr>
        <w:footnoteRef/>
      </w:r>
      <w:r w:rsidRPr="00311542">
        <w:rPr>
          <w:rFonts w:ascii="Times New Roman" w:hAnsi="Times New Roman" w:cs="Times New Roman"/>
        </w:rPr>
        <w:t xml:space="preserve"> Перечисляется для каждой из мастерских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05ECA8"/>
    <w:multiLevelType w:val="hybridMultilevel"/>
    <w:tmpl w:val="23CB95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2C261B"/>
    <w:multiLevelType w:val="hybridMultilevel"/>
    <w:tmpl w:val="53AE4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1DF006"/>
    <w:multiLevelType w:val="hybridMultilevel"/>
    <w:tmpl w:val="BF00E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84E6A"/>
    <w:multiLevelType w:val="multilevel"/>
    <w:tmpl w:val="E58E1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63C6EE2"/>
    <w:multiLevelType w:val="multilevel"/>
    <w:tmpl w:val="391C4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5">
    <w:nsid w:val="12521645"/>
    <w:multiLevelType w:val="hybridMultilevel"/>
    <w:tmpl w:val="28163DDC"/>
    <w:lvl w:ilvl="0" w:tplc="31864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EC6C2D"/>
    <w:multiLevelType w:val="multilevel"/>
    <w:tmpl w:val="906A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A15573A"/>
    <w:multiLevelType w:val="multilevel"/>
    <w:tmpl w:val="04440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1AB178D1"/>
    <w:multiLevelType w:val="hybridMultilevel"/>
    <w:tmpl w:val="049CC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7F2BA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708B7"/>
    <w:multiLevelType w:val="hybridMultilevel"/>
    <w:tmpl w:val="982AFFD4"/>
    <w:lvl w:ilvl="0" w:tplc="76FAC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9611C6">
      <w:numFmt w:val="bullet"/>
      <w:lvlText w:val="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DA0668"/>
    <w:multiLevelType w:val="hybridMultilevel"/>
    <w:tmpl w:val="EF1CB05C"/>
    <w:lvl w:ilvl="0" w:tplc="3186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A37"/>
    <w:multiLevelType w:val="hybridMultilevel"/>
    <w:tmpl w:val="3FF641B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667093"/>
    <w:multiLevelType w:val="hybridMultilevel"/>
    <w:tmpl w:val="1F7A0884"/>
    <w:lvl w:ilvl="0" w:tplc="93ACD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660A7"/>
    <w:multiLevelType w:val="hybridMultilevel"/>
    <w:tmpl w:val="982AFFD4"/>
    <w:lvl w:ilvl="0" w:tplc="76FAC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9611C6">
      <w:numFmt w:val="bullet"/>
      <w:lvlText w:val="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9D474E"/>
    <w:multiLevelType w:val="multilevel"/>
    <w:tmpl w:val="9310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41F460A0"/>
    <w:multiLevelType w:val="multilevel"/>
    <w:tmpl w:val="994C8D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160"/>
      </w:pPr>
      <w:rPr>
        <w:rFonts w:hint="default"/>
      </w:rPr>
    </w:lvl>
  </w:abstractNum>
  <w:abstractNum w:abstractNumId="20">
    <w:nsid w:val="44E95BD0"/>
    <w:multiLevelType w:val="multilevel"/>
    <w:tmpl w:val="19A40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1">
    <w:nsid w:val="4BCC097F"/>
    <w:multiLevelType w:val="multilevel"/>
    <w:tmpl w:val="13342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>
    <w:nsid w:val="526C4D5B"/>
    <w:multiLevelType w:val="hybridMultilevel"/>
    <w:tmpl w:val="A12EDEC2"/>
    <w:lvl w:ilvl="0" w:tplc="93ACD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54A2DBE"/>
    <w:multiLevelType w:val="hybridMultilevel"/>
    <w:tmpl w:val="FC26DADC"/>
    <w:lvl w:ilvl="0" w:tplc="31864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E66C38"/>
    <w:multiLevelType w:val="multilevel"/>
    <w:tmpl w:val="0CAC6F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DDB724D"/>
    <w:multiLevelType w:val="hybridMultilevel"/>
    <w:tmpl w:val="90EE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1571CA3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0A10D9B"/>
    <w:multiLevelType w:val="hybridMultilevel"/>
    <w:tmpl w:val="32124A76"/>
    <w:lvl w:ilvl="0" w:tplc="93ACD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56108"/>
    <w:multiLevelType w:val="multilevel"/>
    <w:tmpl w:val="DC0C4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79311914"/>
    <w:multiLevelType w:val="multilevel"/>
    <w:tmpl w:val="13342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4">
    <w:nsid w:val="7B2C0B3C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31"/>
  </w:num>
  <w:num w:numId="7">
    <w:abstractNumId w:val="16"/>
  </w:num>
  <w:num w:numId="8">
    <w:abstractNumId w:val="27"/>
  </w:num>
  <w:num w:numId="9">
    <w:abstractNumId w:val="12"/>
  </w:num>
  <w:num w:numId="10">
    <w:abstractNumId w:val="35"/>
  </w:num>
  <w:num w:numId="11">
    <w:abstractNumId w:val="6"/>
  </w:num>
  <w:num w:numId="12">
    <w:abstractNumId w:val="30"/>
  </w:num>
  <w:num w:numId="13">
    <w:abstractNumId w:val="32"/>
  </w:num>
  <w:num w:numId="14">
    <w:abstractNumId w:val="33"/>
  </w:num>
  <w:num w:numId="15">
    <w:abstractNumId w:val="3"/>
  </w:num>
  <w:num w:numId="16">
    <w:abstractNumId w:val="23"/>
  </w:num>
  <w:num w:numId="17">
    <w:abstractNumId w:val="29"/>
  </w:num>
  <w:num w:numId="18">
    <w:abstractNumId w:val="28"/>
  </w:num>
  <w:num w:numId="19">
    <w:abstractNumId w:val="34"/>
  </w:num>
  <w:num w:numId="20">
    <w:abstractNumId w:val="11"/>
  </w:num>
  <w:num w:numId="21">
    <w:abstractNumId w:val="17"/>
  </w:num>
  <w:num w:numId="22">
    <w:abstractNumId w:val="15"/>
  </w:num>
  <w:num w:numId="23">
    <w:abstractNumId w:val="5"/>
  </w:num>
  <w:num w:numId="24">
    <w:abstractNumId w:val="24"/>
  </w:num>
  <w:num w:numId="25">
    <w:abstractNumId w:val="14"/>
  </w:num>
  <w:num w:numId="26">
    <w:abstractNumId w:val="26"/>
  </w:num>
  <w:num w:numId="27">
    <w:abstractNumId w:val="22"/>
  </w:num>
  <w:num w:numId="28">
    <w:abstractNumId w:val="10"/>
  </w:num>
  <w:num w:numId="29">
    <w:abstractNumId w:val="4"/>
  </w:num>
  <w:num w:numId="30">
    <w:abstractNumId w:val="19"/>
  </w:num>
  <w:num w:numId="31">
    <w:abstractNumId w:val="8"/>
  </w:num>
  <w:num w:numId="32">
    <w:abstractNumId w:val="20"/>
  </w:num>
  <w:num w:numId="33">
    <w:abstractNumId w:val="21"/>
  </w:num>
  <w:num w:numId="34">
    <w:abstractNumId w:val="25"/>
  </w:num>
  <w:num w:numId="35">
    <w:abstractNumId w:val="13"/>
  </w:num>
  <w:num w:numId="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ла В. Рыбакова">
    <w15:presenceInfo w15:providerId="AD" w15:userId="S-1-5-21-1498994048-3600247724-4033833864-17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5B"/>
    <w:rsid w:val="000149C3"/>
    <w:rsid w:val="000F3AB7"/>
    <w:rsid w:val="000F3ECE"/>
    <w:rsid w:val="00116A4B"/>
    <w:rsid w:val="00135CC8"/>
    <w:rsid w:val="001578F5"/>
    <w:rsid w:val="001C62A9"/>
    <w:rsid w:val="001E444F"/>
    <w:rsid w:val="001F3533"/>
    <w:rsid w:val="002818BD"/>
    <w:rsid w:val="00287909"/>
    <w:rsid w:val="002A0B71"/>
    <w:rsid w:val="002C09CD"/>
    <w:rsid w:val="002D52F0"/>
    <w:rsid w:val="00327A5E"/>
    <w:rsid w:val="003427FF"/>
    <w:rsid w:val="0036052B"/>
    <w:rsid w:val="00392B0B"/>
    <w:rsid w:val="003E1B81"/>
    <w:rsid w:val="003F34DD"/>
    <w:rsid w:val="00402F36"/>
    <w:rsid w:val="00417DC8"/>
    <w:rsid w:val="0044461D"/>
    <w:rsid w:val="0045253B"/>
    <w:rsid w:val="00453EA4"/>
    <w:rsid w:val="004B23FB"/>
    <w:rsid w:val="004C2601"/>
    <w:rsid w:val="0056662A"/>
    <w:rsid w:val="00580151"/>
    <w:rsid w:val="005A46A5"/>
    <w:rsid w:val="006245EB"/>
    <w:rsid w:val="00653F08"/>
    <w:rsid w:val="006B3979"/>
    <w:rsid w:val="006E5669"/>
    <w:rsid w:val="007020CD"/>
    <w:rsid w:val="00712CF7"/>
    <w:rsid w:val="0073384C"/>
    <w:rsid w:val="00736B8D"/>
    <w:rsid w:val="00757615"/>
    <w:rsid w:val="00761D06"/>
    <w:rsid w:val="007A16E4"/>
    <w:rsid w:val="007F7EA3"/>
    <w:rsid w:val="00827C4E"/>
    <w:rsid w:val="00856252"/>
    <w:rsid w:val="008B5B6E"/>
    <w:rsid w:val="008D113B"/>
    <w:rsid w:val="008E6EBE"/>
    <w:rsid w:val="008F4276"/>
    <w:rsid w:val="00902229"/>
    <w:rsid w:val="00905582"/>
    <w:rsid w:val="009202A1"/>
    <w:rsid w:val="00A744F9"/>
    <w:rsid w:val="00A7721A"/>
    <w:rsid w:val="00B15F0D"/>
    <w:rsid w:val="00B4256D"/>
    <w:rsid w:val="00BB3AEC"/>
    <w:rsid w:val="00BD4E93"/>
    <w:rsid w:val="00BD5035"/>
    <w:rsid w:val="00BE13F1"/>
    <w:rsid w:val="00BF2885"/>
    <w:rsid w:val="00BF560D"/>
    <w:rsid w:val="00C17F41"/>
    <w:rsid w:val="00C22FBF"/>
    <w:rsid w:val="00C661BB"/>
    <w:rsid w:val="00C83114"/>
    <w:rsid w:val="00C911E1"/>
    <w:rsid w:val="00CC0A95"/>
    <w:rsid w:val="00CC0BDE"/>
    <w:rsid w:val="00CD7318"/>
    <w:rsid w:val="00D6313F"/>
    <w:rsid w:val="00DA57DD"/>
    <w:rsid w:val="00DB3DE2"/>
    <w:rsid w:val="00DE218C"/>
    <w:rsid w:val="00E027A0"/>
    <w:rsid w:val="00EC792B"/>
    <w:rsid w:val="00EF48D6"/>
    <w:rsid w:val="00F1503C"/>
    <w:rsid w:val="00F8195B"/>
    <w:rsid w:val="00F85C60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27C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7C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7C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7C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7C4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27C4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2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C4E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CC0A9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C0A9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C0A9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C0A9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C0A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C0A9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C2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2FBF"/>
  </w:style>
  <w:style w:type="paragraph" w:styleId="af5">
    <w:name w:val="footer"/>
    <w:basedOn w:val="a"/>
    <w:link w:val="af6"/>
    <w:unhideWhenUsed/>
    <w:rsid w:val="00C2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22FBF"/>
  </w:style>
  <w:style w:type="paragraph" w:styleId="af7">
    <w:name w:val="Plain Text"/>
    <w:basedOn w:val="a"/>
    <w:link w:val="af8"/>
    <w:unhideWhenUsed/>
    <w:rsid w:val="007020CD"/>
    <w:pPr>
      <w:tabs>
        <w:tab w:val="left" w:pos="0"/>
      </w:tabs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702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rsid w:val="0070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foDjGf6POl5xM3XXISiXpXJMDvw=</DigestValue>
    </Reference>
    <Reference URI="#idOfficeObject" Type="http://www.w3.org/2000/09/xmldsig#Object">
      <DigestMethod Algorithm="http://www.w3.org/2000/09/xmldsig#sha1"/>
      <DigestValue>TrCh6JWftAsLXJme8cw5BqBwwpU=</DigestValue>
    </Reference>
  </SignedInfo>
  <SignatureValue>
    f1oTSxuv/Zsa5pAEDgxl3Oi897sEkas1ujgmpyvLIIM/UG7deQr1JX2fs+Lbz/lmLlf8AK1/
    Fubb1z8duM50X2Q2hjd0icqmcim9qkou1eg+YCMZ1E0/1gnf9e0KWwFSTCRJqvICV5jvKHkx
    U8/FdwetCBvZTWzL7XsQ9h6tHbE3YImD4Rp0xFY0Cy2mXTIlNS/BiiNPmA4lH8bl+pIiQYhh
    9qWTTTYdtxoXc41FFtgxwIwokRBbFKbTJefRN2qlrcVcsfFM4bdQveGjwGdgQBe+GoQdLIfn
    JdmEFGkzUY+WtqCmBFt+h/p0RhgzPEUxDQW/BvFYMoSgPztbyxF0AQ==
  </SignatureValue>
  <KeyInfo>
    <KeyValue>
      <RSAKeyValue>
        <Modulus>
            npK/ZuZQJv5K/60QI7AMYNih4xdXFtYSx+0Mp/wO/t3PJMBmTd+clkaITURcOxZAGp8uSFKx
            qE4TG5cavxNWwpbd3FZDJZNbbelkbbNJjdYNIg7sUHKw4gTAXS+780Bl0TvgiuxaySdkQklb
            ohsNyGwndcuRDK5xGbGg3hEYogxPMmZqRgojORiWgwwusD+bH4pyrG23KiLxu05jYXsUorTN
            nv1kJBsCkXmzWw0y8xXuDQRB3p0CNlVkI7bP7xWuhCDJCwstnk1ayU60VzMkQbgPSCSqcZ4r
            mOPWrar4JSp1PXtQZev525c7LrXki1CN6sgGQFn9PnurJp+lX+aquQ==
          </Modulus>
        <Exponent>AQAB</Exponent>
      </RSAKeyValue>
    </KeyValue>
    <X509Data>
      <X509Certificate>
          MIIDCzCCAfOgAwIBAgIQF35WEgrJ+5FBwBTxqUajKjANBgkqhkiG9w0BAQUFADAUMRIwEAYD
          VQQDEwl2c2FtdDIyNGEwIBcNMjAxMDA5MTAxODQ4WhgPMjEyMDA5MTUxMDE4NDhaMBQxEjAQ
          BgNVBAMTCXZzYW10MjI0YTCCASIwDQYJKoZIhvcNAQEBBQADggEPADCCAQoCggEBAJ6Sv2bm
          UCb+Sv+tECOwDGDYoeMXVxbWEsftDKf8Dv7dzyTAZk3fnJZGiE1EXDsWQBqfLkhSsahOExuX
          Gr8TVsKW3dxWQyWTW23pZG2zSY3WDSIO7FBysOIEwF0vu/NAZdE74IrsWsknZEJJW6IbDchs
          J3XLkQyucRmxoN4RGKIMTzJmakYKIzkYloMMLrA/mx+Kcqxttyoi8btOY2F7FKK0zZ79ZCQb
          ApF5s1sNMvMV7g0EQd6dAjZVZCO2z+8VroQgyQsLLZ5NWslOtFczJEG4D0gkqnGeK5jj1q2q
          +CUqdT17UGXr+duXOy615ItQjerIBkBZ/T57qyafpV/mqrkCAwEAAaNXMFUwFQYDVR0lBA4w
          DAYKKwYBBAGCNwoDBDAxBgNVHREEKjAooCYGCisGAQQBgjcUAgOgGAwWdnNhbXQyMjRhQHZz
          YW10LmxvY2FsADAJBgNVHRMEAjAAMA0GCSqGSIb3DQEBBQUAA4IBAQApEW/6YZlnvbHxgLpI
          hkn3OVFfZgCKqYJny5OI71oKZJkGQo92NEsGgRxenZLQ+vjp7FnZECXVo+Fv1rjzw22T2i29
          25CEyAA6MOsUJEtwsM+v+fWuYA+wltvYHrqT4//AkMYxhZKk369vT05sSqWk1ou9MocegHCL
          dFd9NHFczlX2po26MVyNM+pshls+i1QhbU4xdLqL6ox0ny4ADM7RtdUVecmvqcdJvyNXas37
          nDekbqRBpMfwP2NRNBfGSFiivAmAz+zJsW7fuRpisEMGxoqk/ZTWw7o60A0CA4KpUa/FH3KU
          +5j0JOBM3vSndQFLE10gpWS24SMBLma9XMlW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+epQkJovFjeLqbOJ2+2woCoJ/zY=</DigestValue>
      </Reference>
      <Reference URI="/word/document.xml?ContentType=application/vnd.openxmlformats-officedocument.wordprocessingml.document.main+xml">
        <DigestMethod Algorithm="http://www.w3.org/2000/09/xmldsig#sha1"/>
        <DigestValue>r3Q6pa6rcQ02Q5OvFTv3FU1gz4M=</DigestValue>
      </Reference>
      <Reference URI="/word/endnotes.xml?ContentType=application/vnd.openxmlformats-officedocument.wordprocessingml.endnotes+xml">
        <DigestMethod Algorithm="http://www.w3.org/2000/09/xmldsig#sha1"/>
        <DigestValue>Aaf0Z1Ic78qMxuetaYu4GMlAQ4c=</DigestValue>
      </Reference>
      <Reference URI="/word/fontTable.xml?ContentType=application/vnd.openxmlformats-officedocument.wordprocessingml.fontTable+xml">
        <DigestMethod Algorithm="http://www.w3.org/2000/09/xmldsig#sha1"/>
        <DigestValue>H4Fho7zGYtqZXXDaa4+wsq+6LDM=</DigestValue>
      </Reference>
      <Reference URI="/word/footer1.xml?ContentType=application/vnd.openxmlformats-officedocument.wordprocessingml.footer+xml">
        <DigestMethod Algorithm="http://www.w3.org/2000/09/xmldsig#sha1"/>
        <DigestValue>eWdyPOveIdePIYAxm4TCUbSbxXw=</DigestValue>
      </Reference>
      <Reference URI="/word/footer2.xml?ContentType=application/vnd.openxmlformats-officedocument.wordprocessingml.footer+xml">
        <DigestMethod Algorithm="http://www.w3.org/2000/09/xmldsig#sha1"/>
        <DigestValue>5W7AukKsCAC46/lwm7MLQFTR2LI=</DigestValue>
      </Reference>
      <Reference URI="/word/footer3.xml?ContentType=application/vnd.openxmlformats-officedocument.wordprocessingml.footer+xml">
        <DigestMethod Algorithm="http://www.w3.org/2000/09/xmldsig#sha1"/>
        <DigestValue>4c7/yiSwIyFbEBIcWiiQ3iqtMf8=</DigestValue>
      </Reference>
      <Reference URI="/word/footnotes.xml?ContentType=application/vnd.openxmlformats-officedocument.wordprocessingml.footnotes+xml">
        <DigestMethod Algorithm="http://www.w3.org/2000/09/xmldsig#sha1"/>
        <DigestValue>UcEsd0D3js19EXtgxmDMN0CVZhg=</DigestValue>
      </Reference>
      <Reference URI="/word/media/image1.png?ContentType=image/png">
        <DigestMethod Algorithm="http://www.w3.org/2000/09/xmldsig#sha1"/>
        <DigestValue>Lb1QOR+1q6XN268NLeCz6vn3AYo=</DigestValue>
      </Reference>
      <Reference URI="/word/media/image2.png?ContentType=image/png">
        <DigestMethod Algorithm="http://www.w3.org/2000/09/xmldsig#sha1"/>
        <DigestValue>i7K3KoF9VkL3kQo1XuWV5RQ45D4=</DigestValue>
      </Reference>
      <Reference URI="/word/numbering.xml?ContentType=application/vnd.openxmlformats-officedocument.wordprocessingml.numbering+xml">
        <DigestMethod Algorithm="http://www.w3.org/2000/09/xmldsig#sha1"/>
        <DigestValue>Ch3P0KakAFUs74Y7j1NXfGD251g=</DigestValue>
      </Reference>
      <Reference URI="/word/settings.xml?ContentType=application/vnd.openxmlformats-officedocument.wordprocessingml.settings+xml">
        <DigestMethod Algorithm="http://www.w3.org/2000/09/xmldsig#sha1"/>
        <DigestValue>VA6kIfPfr5C5YXucX1Z4mSOI6IU=</DigestValue>
      </Reference>
      <Reference URI="/word/styles.xml?ContentType=application/vnd.openxmlformats-officedocument.wordprocessingml.styles+xml">
        <DigestMethod Algorithm="http://www.w3.org/2000/09/xmldsig#sha1"/>
        <DigestValue>/GtGXVIY8iyv5UhUNsSsnvVaqUA=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2021-02-22T11:00:12Z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3FD5-6C55-4B7D-A437-1274FFD9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166</Pages>
  <Words>27171</Words>
  <Characters>154878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vsamt221-4</dc:creator>
  <cp:lastModifiedBy>vsamt224a</cp:lastModifiedBy>
  <cp:revision>2</cp:revision>
  <cp:lastPrinted>2021-02-02T04:15:00Z</cp:lastPrinted>
  <dcterms:created xsi:type="dcterms:W3CDTF">2021-02-22T10:59:00Z</dcterms:created>
  <dcterms:modified xsi:type="dcterms:W3CDTF">2021-02-22T10:59:00Z</dcterms:modified>
</cp:coreProperties>
</file>